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5896" w14:textId="77777777" w:rsidR="00523AFE" w:rsidRPr="00523AFE" w:rsidRDefault="004D12B8" w:rsidP="004D12B8">
      <w:pPr>
        <w:pStyle w:val="Heading1"/>
      </w:pPr>
      <w:r>
        <w:t xml:space="preserve">1.0 </w:t>
      </w:r>
      <w:r w:rsidR="00523AFE" w:rsidRPr="00523AFE">
        <w:t>Introduction</w:t>
      </w:r>
    </w:p>
    <w:p w14:paraId="0B7237CE" w14:textId="77777777" w:rsidR="003A0C8E" w:rsidRDefault="004D12B8" w:rsidP="004D12B8">
      <w:pPr>
        <w:pStyle w:val="Heading2"/>
        <w:ind w:left="284" w:hanging="284"/>
      </w:pPr>
      <w:r>
        <w:t xml:space="preserve">1.1 </w:t>
      </w:r>
      <w:r w:rsidR="001606A8">
        <w:t xml:space="preserve">There is societal </w:t>
      </w:r>
      <w:r w:rsidR="00A26D4E">
        <w:t>recogni</w:t>
      </w:r>
      <w:r w:rsidR="001606A8">
        <w:t>tion</w:t>
      </w:r>
      <w:r w:rsidR="0075184A">
        <w:t xml:space="preserve"> that mental health</w:t>
      </w:r>
      <w:r w:rsidR="00BF6427">
        <w:t xml:space="preserve"> and wellbeing</w:t>
      </w:r>
      <w:r w:rsidR="0075184A">
        <w:t xml:space="preserve"> </w:t>
      </w:r>
      <w:r w:rsidR="00BF6427">
        <w:t>should receive</w:t>
      </w:r>
      <w:r w:rsidR="0075184A">
        <w:t xml:space="preserve"> more </w:t>
      </w:r>
      <w:r w:rsidR="00A26D4E">
        <w:t xml:space="preserve">attention and support. </w:t>
      </w:r>
      <w:r w:rsidR="00BF6427">
        <w:t>T</w:t>
      </w:r>
      <w:r w:rsidR="001606A8">
        <w:t>he</w:t>
      </w:r>
      <w:r w:rsidR="00BF6427">
        <w:t xml:space="preserve">re are </w:t>
      </w:r>
      <w:r w:rsidR="001606A8">
        <w:t>opportunities to learn from the pandemic experience</w:t>
      </w:r>
      <w:r w:rsidR="00BF6427">
        <w:t xml:space="preserve"> and create enhanced workplace arrangements to support staff</w:t>
      </w:r>
      <w:r w:rsidR="00236BF8">
        <w:t>,</w:t>
      </w:r>
      <w:r w:rsidR="00BF6427">
        <w:t xml:space="preserve"> </w:t>
      </w:r>
      <w:r w:rsidR="00236BF8">
        <w:t xml:space="preserve">including </w:t>
      </w:r>
      <w:r w:rsidR="004315F3">
        <w:t xml:space="preserve">when there are </w:t>
      </w:r>
      <w:r w:rsidR="00203BCD">
        <w:t>challenging and abnormal pressures</w:t>
      </w:r>
      <w:r w:rsidR="00BF6427">
        <w:t xml:space="preserve">. </w:t>
      </w:r>
    </w:p>
    <w:p w14:paraId="37D38DFD" w14:textId="77777777" w:rsidR="002E1284" w:rsidRDefault="004D12B8" w:rsidP="004D12B8">
      <w:pPr>
        <w:pStyle w:val="Heading2"/>
        <w:ind w:left="284" w:hanging="284"/>
      </w:pPr>
      <w:r>
        <w:t xml:space="preserve">1.2 </w:t>
      </w:r>
      <w:r w:rsidR="00523AFE">
        <w:t>Mental health concerns include stress, depression, anxiety</w:t>
      </w:r>
      <w:r w:rsidR="002E1284">
        <w:t>, bipolar and schizophrenia</w:t>
      </w:r>
      <w:r w:rsidR="00523AFE">
        <w:t xml:space="preserve">. While not a medical condition, </w:t>
      </w:r>
      <w:r w:rsidR="000D3DF0">
        <w:t xml:space="preserve">problematic </w:t>
      </w:r>
      <w:r w:rsidR="00523AFE">
        <w:t>stress</w:t>
      </w:r>
      <w:r w:rsidR="000D3DF0">
        <w:t xml:space="preserve"> in this context</w:t>
      </w:r>
      <w:r w:rsidR="00523AFE">
        <w:t xml:space="preserve"> </w:t>
      </w:r>
      <w:r w:rsidR="00765143">
        <w:t>can be</w:t>
      </w:r>
      <w:r w:rsidR="00CA7826">
        <w:t xml:space="preserve"> </w:t>
      </w:r>
      <w:r w:rsidR="00523AFE">
        <w:t xml:space="preserve">an adverse reaction to excessive pressure or other types of work-based </w:t>
      </w:r>
      <w:r w:rsidR="00CA7826">
        <w:t xml:space="preserve">demand </w:t>
      </w:r>
      <w:r w:rsidR="003A7DD2">
        <w:t xml:space="preserve">and </w:t>
      </w:r>
      <w:r w:rsidR="00CA7826">
        <w:t>can lead to mental health problems</w:t>
      </w:r>
      <w:r w:rsidR="003A7DD2">
        <w:t>.</w:t>
      </w:r>
      <w:r w:rsidR="00523AFE">
        <w:t xml:space="preserve"> </w:t>
      </w:r>
    </w:p>
    <w:p w14:paraId="49FAE692" w14:textId="77777777" w:rsidR="004D12B8" w:rsidRPr="004D12B8" w:rsidRDefault="004D12B8" w:rsidP="004D12B8">
      <w:pPr>
        <w:pStyle w:val="Heading2"/>
      </w:pPr>
      <w:r>
        <w:t xml:space="preserve">1.3 </w:t>
      </w:r>
      <w:r w:rsidR="00416309">
        <w:t xml:space="preserve">Mental health and wellbeing are </w:t>
      </w:r>
      <w:r w:rsidR="00A5385C">
        <w:t xml:space="preserve">jointly referred to </w:t>
      </w:r>
      <w:r w:rsidR="00416309">
        <w:t>as wellbeing within this policy from hereon</w:t>
      </w:r>
      <w:r w:rsidR="00A5385C">
        <w:t>.</w:t>
      </w:r>
    </w:p>
    <w:p w14:paraId="396C49B4" w14:textId="77777777" w:rsidR="00C96550" w:rsidRPr="00C96550" w:rsidRDefault="004D12B8" w:rsidP="004D12B8">
      <w:pPr>
        <w:pStyle w:val="Heading1"/>
      </w:pPr>
      <w:r>
        <w:t xml:space="preserve">2.0 </w:t>
      </w:r>
      <w:r w:rsidR="003D103A">
        <w:t>Commitment</w:t>
      </w:r>
    </w:p>
    <w:p w14:paraId="0A544FFE" w14:textId="77777777" w:rsidR="002E1284" w:rsidRDefault="004D12B8" w:rsidP="004D12B8">
      <w:pPr>
        <w:pStyle w:val="Heading2"/>
        <w:ind w:left="284" w:hanging="284"/>
      </w:pPr>
      <w:r>
        <w:t xml:space="preserve">2.1 </w:t>
      </w:r>
      <w:r w:rsidR="002E1284">
        <w:t xml:space="preserve">Lowestoft Town Council (LTC) is committed to </w:t>
      </w:r>
      <w:r w:rsidR="00A5385C">
        <w:t>the wellbeing</w:t>
      </w:r>
      <w:r w:rsidR="002E1284">
        <w:t xml:space="preserve"> of its staff.  This commitment is based on its moral and legal duty of care to staff, and </w:t>
      </w:r>
      <w:r w:rsidR="00224BAE">
        <w:t xml:space="preserve">also </w:t>
      </w:r>
      <w:r w:rsidR="002E1284">
        <w:t xml:space="preserve">recognises that factors such as retention, attendance, skills development and achievement levels are affected by </w:t>
      </w:r>
      <w:r w:rsidR="00A5385C">
        <w:t>wellbeing</w:t>
      </w:r>
      <w:r w:rsidR="002E1284">
        <w:t>. Mental health problems are common and merit LTC taking a proactive and open approach to staff well</w:t>
      </w:r>
      <w:r w:rsidR="00A5385C">
        <w:t>being</w:t>
      </w:r>
      <w:r w:rsidR="002E1284">
        <w:t xml:space="preserve">. </w:t>
      </w:r>
    </w:p>
    <w:p w14:paraId="5F8D6F54" w14:textId="77777777" w:rsidR="002E1284" w:rsidRDefault="004D12B8" w:rsidP="004D12B8">
      <w:pPr>
        <w:pStyle w:val="Heading2"/>
        <w:ind w:left="284" w:hanging="284"/>
      </w:pPr>
      <w:r>
        <w:t xml:space="preserve">2.2 </w:t>
      </w:r>
      <w:r w:rsidR="002E1284">
        <w:t xml:space="preserve">LTC will ensure the </w:t>
      </w:r>
      <w:r w:rsidR="006E6B73">
        <w:t xml:space="preserve">provision of a </w:t>
      </w:r>
      <w:r w:rsidR="002E1284">
        <w:t>safe</w:t>
      </w:r>
      <w:r w:rsidR="006E6B73">
        <w:t>, inclusive</w:t>
      </w:r>
      <w:r w:rsidR="002E1284">
        <w:t xml:space="preserve"> and supportive</w:t>
      </w:r>
      <w:r w:rsidR="006E6B73">
        <w:t xml:space="preserve"> working </w:t>
      </w:r>
      <w:r w:rsidR="0016684F">
        <w:t xml:space="preserve">culture and </w:t>
      </w:r>
      <w:r w:rsidR="006E6B73">
        <w:t xml:space="preserve">environment, with </w:t>
      </w:r>
      <w:r w:rsidR="002E1284">
        <w:t>staff protected from discrimination.</w:t>
      </w:r>
      <w:r w:rsidR="0016684F">
        <w:t xml:space="preserve"> This includes the provision of suitable resources, facilities and training for the matters at 1 to 8 below.</w:t>
      </w:r>
    </w:p>
    <w:p w14:paraId="4FF4E239" w14:textId="77777777" w:rsidR="00C96550" w:rsidRDefault="004D12B8" w:rsidP="004D12B8">
      <w:pPr>
        <w:pStyle w:val="Heading2"/>
        <w:ind w:left="284" w:hanging="284"/>
      </w:pPr>
      <w:r>
        <w:t xml:space="preserve">2.3 </w:t>
      </w:r>
      <w:r w:rsidR="003D103A">
        <w:t>LTC</w:t>
      </w:r>
      <w:r w:rsidR="00C96550">
        <w:t xml:space="preserve"> </w:t>
      </w:r>
      <w:r w:rsidR="0036248C">
        <w:t xml:space="preserve">will </w:t>
      </w:r>
      <w:r w:rsidR="003D103A">
        <w:t>maintain</w:t>
      </w:r>
      <w:r w:rsidR="0036248C">
        <w:t xml:space="preserve"> in this and any successor polices</w:t>
      </w:r>
      <w:r w:rsidR="003D103A">
        <w:t>, its</w:t>
      </w:r>
      <w:r w:rsidR="00C96550">
        <w:t xml:space="preserve"> positive and proactive approach to </w:t>
      </w:r>
      <w:r w:rsidR="002E1284">
        <w:t>wellbeing</w:t>
      </w:r>
      <w:r w:rsidR="006E6B73">
        <w:t>, with an appropriate resource allocation</w:t>
      </w:r>
      <w:r w:rsidR="0036248C">
        <w:t>.</w:t>
      </w:r>
      <w:r w:rsidR="00C96550">
        <w:t xml:space="preserve"> </w:t>
      </w:r>
      <w:r w:rsidR="006E6B73">
        <w:t>It will also m</w:t>
      </w:r>
      <w:r w:rsidR="00A5385C">
        <w:t xml:space="preserve">aintain equality and diversity and </w:t>
      </w:r>
      <w:r w:rsidR="006E6B73">
        <w:t>health and safety policies</w:t>
      </w:r>
      <w:r w:rsidR="00A5385C">
        <w:t xml:space="preserve"> and will have appropriate staffing and recruitment procedures</w:t>
      </w:r>
      <w:r w:rsidR="006E6B73">
        <w:t xml:space="preserve">. </w:t>
      </w:r>
    </w:p>
    <w:p w14:paraId="00979674" w14:textId="77777777" w:rsidR="001A6D30" w:rsidRDefault="004D12B8" w:rsidP="004D12B8">
      <w:pPr>
        <w:pStyle w:val="Heading2"/>
      </w:pPr>
      <w:r>
        <w:t xml:space="preserve">2.4 </w:t>
      </w:r>
      <w:r w:rsidR="00995D0B">
        <w:t xml:space="preserve">The Personnel Committee </w:t>
      </w:r>
      <w:r w:rsidR="001A6D30">
        <w:t>will:</w:t>
      </w:r>
    </w:p>
    <w:p w14:paraId="52738947" w14:textId="77777777" w:rsidR="001A6D30" w:rsidRDefault="001A6D30" w:rsidP="001A6D30">
      <w:pPr>
        <w:pStyle w:val="ListParagraph"/>
        <w:numPr>
          <w:ilvl w:val="0"/>
          <w:numId w:val="2"/>
        </w:numPr>
      </w:pPr>
      <w:r>
        <w:t xml:space="preserve">Promote a culture which is positive about staff wellbeing  </w:t>
      </w:r>
    </w:p>
    <w:p w14:paraId="356637EB" w14:textId="77777777" w:rsidR="000D3DF0" w:rsidRDefault="000D3DF0" w:rsidP="001A6D30">
      <w:pPr>
        <w:pStyle w:val="ListParagraph"/>
        <w:numPr>
          <w:ilvl w:val="0"/>
          <w:numId w:val="2"/>
        </w:numPr>
      </w:pPr>
      <w:r>
        <w:t>Receive reports from the Clerk on staff wellbeing</w:t>
      </w:r>
    </w:p>
    <w:p w14:paraId="2D7C107C" w14:textId="77777777" w:rsidR="001A6D30" w:rsidRDefault="001A6D30" w:rsidP="001A6D30">
      <w:pPr>
        <w:pStyle w:val="ListParagraph"/>
        <w:numPr>
          <w:ilvl w:val="0"/>
          <w:numId w:val="2"/>
        </w:numPr>
      </w:pPr>
      <w:r>
        <w:t>Review this policy and the related staff wellbeing delivery at least annually</w:t>
      </w:r>
    </w:p>
    <w:p w14:paraId="0B911DEC" w14:textId="77777777" w:rsidR="001A6D30" w:rsidRDefault="000D3DF0" w:rsidP="001A6D30">
      <w:pPr>
        <w:pStyle w:val="ListParagraph"/>
        <w:numPr>
          <w:ilvl w:val="0"/>
          <w:numId w:val="2"/>
        </w:numPr>
      </w:pPr>
      <w:r>
        <w:t>Encourage initiatives and events which promote staff wellbeing</w:t>
      </w:r>
    </w:p>
    <w:p w14:paraId="5935950A" w14:textId="77777777" w:rsidR="003D103A" w:rsidRDefault="004D12B8" w:rsidP="004D12B8">
      <w:pPr>
        <w:pStyle w:val="Heading2"/>
        <w:ind w:left="284" w:hanging="284"/>
      </w:pPr>
      <w:r>
        <w:t xml:space="preserve">2.5 </w:t>
      </w:r>
      <w:r w:rsidR="00224BAE">
        <w:t>The Clerk</w:t>
      </w:r>
      <w:r w:rsidR="003D103A">
        <w:t xml:space="preserve"> will ensure that the following matters</w:t>
      </w:r>
      <w:r w:rsidR="002E1284">
        <w:t>, as relevant,</w:t>
      </w:r>
      <w:r w:rsidR="003D103A">
        <w:t xml:space="preserve"> are duly considered</w:t>
      </w:r>
      <w:r w:rsidR="00224BAE">
        <w:t xml:space="preserve"> and incorporated</w:t>
      </w:r>
      <w:r w:rsidR="003D103A">
        <w:t xml:space="preserve"> in the context of mental well</w:t>
      </w:r>
      <w:r w:rsidR="002E1284">
        <w:t>being</w:t>
      </w:r>
      <w:r w:rsidR="003D103A">
        <w:t xml:space="preserve">, </w:t>
      </w:r>
      <w:r w:rsidR="002E1284">
        <w:t xml:space="preserve">including </w:t>
      </w:r>
      <w:r w:rsidR="003D103A">
        <w:t>through day-to-day management</w:t>
      </w:r>
      <w:r w:rsidR="00FC4129">
        <w:t xml:space="preserve">, </w:t>
      </w:r>
      <w:r w:rsidR="001A6D30">
        <w:t>informal support/meetings</w:t>
      </w:r>
      <w:r w:rsidR="000D3DF0">
        <w:t>,</w:t>
      </w:r>
      <w:r w:rsidR="003D103A">
        <w:t xml:space="preserve"> and formal appraisal</w:t>
      </w:r>
      <w:r w:rsidR="001A6D30">
        <w:t xml:space="preserve"> and other review</w:t>
      </w:r>
      <w:r w:rsidR="003D103A">
        <w:t xml:space="preserve"> processes:</w:t>
      </w:r>
    </w:p>
    <w:p w14:paraId="77A38436" w14:textId="77777777" w:rsidR="006E6B73" w:rsidRDefault="006E6B73" w:rsidP="003D103A">
      <w:pPr>
        <w:pStyle w:val="ListParagraph"/>
        <w:numPr>
          <w:ilvl w:val="0"/>
          <w:numId w:val="1"/>
        </w:numPr>
      </w:pPr>
      <w:r w:rsidRPr="006E6B73">
        <w:rPr>
          <w:b/>
        </w:rPr>
        <w:t>Reasonable adjustments</w:t>
      </w:r>
      <w:r>
        <w:t xml:space="preserve"> i.e. </w:t>
      </w:r>
      <w:r w:rsidR="008F7B57">
        <w:t xml:space="preserve">the required </w:t>
      </w:r>
      <w:r>
        <w:t xml:space="preserve">reasonable adjustments for disabilities </w:t>
      </w:r>
    </w:p>
    <w:p w14:paraId="5713F4D1" w14:textId="77777777" w:rsidR="0016684F" w:rsidRDefault="0016684F" w:rsidP="003D103A">
      <w:pPr>
        <w:pStyle w:val="ListParagraph"/>
        <w:numPr>
          <w:ilvl w:val="0"/>
          <w:numId w:val="1"/>
        </w:numPr>
      </w:pPr>
      <w:r>
        <w:rPr>
          <w:b/>
        </w:rPr>
        <w:t xml:space="preserve">Individual adjustments </w:t>
      </w:r>
      <w:r w:rsidRPr="0016684F">
        <w:t xml:space="preserve">i.e. </w:t>
      </w:r>
      <w:r w:rsidR="008F7B57">
        <w:t>enhancements</w:t>
      </w:r>
      <w:r w:rsidR="00FC4129">
        <w:t>,</w:t>
      </w:r>
      <w:r w:rsidR="008F7B57">
        <w:t xml:space="preserve"> where reasonable</w:t>
      </w:r>
      <w:r w:rsidR="00FC4129">
        <w:t>,</w:t>
      </w:r>
      <w:r w:rsidR="008F7B57">
        <w:t xml:space="preserve"> to take account of individual staff characteristics to enable their </w:t>
      </w:r>
      <w:r w:rsidR="00FC4129">
        <w:t>positive</w:t>
      </w:r>
      <w:r w:rsidR="008F7B57">
        <w:t xml:space="preserve"> and productive</w:t>
      </w:r>
      <w:r w:rsidR="00FC4129">
        <w:t xml:space="preserve"> work</w:t>
      </w:r>
    </w:p>
    <w:p w14:paraId="33A3D0AA" w14:textId="77777777" w:rsidR="00DA50B3" w:rsidRPr="0016684F" w:rsidRDefault="00DA50B3" w:rsidP="003D103A">
      <w:pPr>
        <w:pStyle w:val="ListParagraph"/>
        <w:numPr>
          <w:ilvl w:val="0"/>
          <w:numId w:val="1"/>
        </w:numPr>
      </w:pPr>
      <w:r>
        <w:rPr>
          <w:b/>
        </w:rPr>
        <w:t xml:space="preserve">Resilience and responsibility </w:t>
      </w:r>
      <w:r>
        <w:t xml:space="preserve">i.e. individual </w:t>
      </w:r>
      <w:r w:rsidR="004213D4">
        <w:t>responsibility for</w:t>
      </w:r>
      <w:r>
        <w:t xml:space="preserve"> own health and wellbeing</w:t>
      </w:r>
    </w:p>
    <w:p w14:paraId="2E88E253" w14:textId="77777777" w:rsidR="003D103A" w:rsidRDefault="003D103A" w:rsidP="003D103A">
      <w:pPr>
        <w:pStyle w:val="ListParagraph"/>
        <w:numPr>
          <w:ilvl w:val="0"/>
          <w:numId w:val="1"/>
        </w:numPr>
      </w:pPr>
      <w:r w:rsidRPr="002E1284">
        <w:rPr>
          <w:b/>
        </w:rPr>
        <w:t>Demands</w:t>
      </w:r>
      <w:r>
        <w:t xml:space="preserve"> i.e. workload, work patterns and the work environment</w:t>
      </w:r>
    </w:p>
    <w:p w14:paraId="545F5874" w14:textId="77777777" w:rsidR="003D103A" w:rsidRDefault="003D103A" w:rsidP="003D103A">
      <w:pPr>
        <w:pStyle w:val="ListParagraph"/>
        <w:numPr>
          <w:ilvl w:val="0"/>
          <w:numId w:val="1"/>
        </w:numPr>
      </w:pPr>
      <w:r w:rsidRPr="002E1284">
        <w:rPr>
          <w:b/>
        </w:rPr>
        <w:t>Control</w:t>
      </w:r>
      <w:r>
        <w:t xml:space="preserve"> i.e. how much say the person has in the way they perform their work</w:t>
      </w:r>
    </w:p>
    <w:p w14:paraId="68D12CDC" w14:textId="77777777" w:rsidR="003D103A" w:rsidRDefault="003D103A" w:rsidP="003D103A">
      <w:pPr>
        <w:pStyle w:val="ListParagraph"/>
        <w:numPr>
          <w:ilvl w:val="0"/>
          <w:numId w:val="1"/>
        </w:numPr>
      </w:pPr>
      <w:r w:rsidRPr="002E1284">
        <w:rPr>
          <w:b/>
        </w:rPr>
        <w:t>Support</w:t>
      </w:r>
      <w:r>
        <w:t xml:space="preserve"> i.e. the level  of encouragement, resource</w:t>
      </w:r>
      <w:r w:rsidR="0016684F">
        <w:t>, training</w:t>
      </w:r>
      <w:r>
        <w:t xml:space="preserve"> and support provided by the organisation, line management and colleagues</w:t>
      </w:r>
    </w:p>
    <w:p w14:paraId="3BB2E224" w14:textId="77777777" w:rsidR="003D103A" w:rsidRDefault="003D103A" w:rsidP="003D103A">
      <w:pPr>
        <w:pStyle w:val="ListParagraph"/>
        <w:numPr>
          <w:ilvl w:val="0"/>
          <w:numId w:val="1"/>
        </w:numPr>
      </w:pPr>
      <w:r w:rsidRPr="002E1284">
        <w:rPr>
          <w:b/>
        </w:rPr>
        <w:t>Relationships</w:t>
      </w:r>
      <w:r>
        <w:t xml:space="preserve"> i.e. promoting positive working, the avoidance of undue conflict, and addressing unacceptable behaviour</w:t>
      </w:r>
    </w:p>
    <w:p w14:paraId="589A6055" w14:textId="77777777" w:rsidR="003D103A" w:rsidRDefault="003D103A" w:rsidP="003D103A">
      <w:pPr>
        <w:pStyle w:val="ListParagraph"/>
        <w:numPr>
          <w:ilvl w:val="0"/>
          <w:numId w:val="1"/>
        </w:numPr>
      </w:pPr>
      <w:r w:rsidRPr="002E1284">
        <w:rPr>
          <w:b/>
        </w:rPr>
        <w:t>Role</w:t>
      </w:r>
      <w:r>
        <w:t xml:space="preserve"> i.e. the understanding of their role and how this fits with the roles of colleagues</w:t>
      </w:r>
    </w:p>
    <w:p w14:paraId="356E943E" w14:textId="77777777" w:rsidR="003D103A" w:rsidRDefault="003D103A" w:rsidP="003D103A">
      <w:pPr>
        <w:pStyle w:val="ListParagraph"/>
        <w:numPr>
          <w:ilvl w:val="0"/>
          <w:numId w:val="1"/>
        </w:numPr>
      </w:pPr>
      <w:r w:rsidRPr="002E1284">
        <w:rPr>
          <w:b/>
        </w:rPr>
        <w:lastRenderedPageBreak/>
        <w:t>Change</w:t>
      </w:r>
      <w:r>
        <w:t xml:space="preserve"> i.e. how organisational change is managed and communicated within the organisation</w:t>
      </w:r>
    </w:p>
    <w:p w14:paraId="6E39CF8F" w14:textId="77777777" w:rsidR="0016684F" w:rsidRDefault="0016684F" w:rsidP="003D103A">
      <w:pPr>
        <w:pStyle w:val="ListParagraph"/>
        <w:numPr>
          <w:ilvl w:val="0"/>
          <w:numId w:val="1"/>
        </w:numPr>
      </w:pPr>
      <w:r>
        <w:rPr>
          <w:b/>
        </w:rPr>
        <w:t xml:space="preserve">Work environment </w:t>
      </w:r>
      <w:r>
        <w:t>i.e. the workstation, sites and equipment for required work</w:t>
      </w:r>
      <w:r>
        <w:rPr>
          <w:b/>
        </w:rPr>
        <w:t xml:space="preserve"> </w:t>
      </w:r>
    </w:p>
    <w:p w14:paraId="204DE453" w14:textId="77777777" w:rsidR="00C6142B" w:rsidRDefault="004D12B8" w:rsidP="00C6142B">
      <w:pPr>
        <w:pStyle w:val="Heading2"/>
        <w:spacing w:before="0" w:line="240" w:lineRule="auto"/>
        <w:ind w:left="284" w:hanging="284"/>
        <w:rPr>
          <w:ins w:id="0" w:author="Shona Bendix" w:date="2023-06-26T11:07:00Z"/>
        </w:rPr>
        <w:pPrChange w:id="1" w:author="Shona Bendix" w:date="2023-06-26T11:07:00Z">
          <w:pPr>
            <w:pStyle w:val="Heading2"/>
            <w:ind w:left="284" w:hanging="284"/>
          </w:pPr>
        </w:pPrChange>
      </w:pPr>
      <w:r>
        <w:t xml:space="preserve">2.6 </w:t>
      </w:r>
      <w:r w:rsidR="00224BAE">
        <w:t>The Clerk and any m</w:t>
      </w:r>
      <w:r w:rsidR="00FC4129">
        <w:t xml:space="preserve">anagers will receive suitable training to enable them to fulfil their functions and will continue to ensure that there is a trained staff Mental Health First Aider and Mental Health Champion. This will support the delivery of this Policy, the identification of early warning signs of poor mental health, the identification and amelioration of workplace triggers for poor mental health or stress, and the signposting to sources of support. </w:t>
      </w:r>
    </w:p>
    <w:p w14:paraId="3401D43C" w14:textId="77777777" w:rsidR="00C6142B" w:rsidRPr="00C6142B" w:rsidRDefault="00C6142B" w:rsidP="00C6142B">
      <w:pPr>
        <w:spacing w:after="0" w:line="240" w:lineRule="auto"/>
        <w:rPr>
          <w:ins w:id="2" w:author="Shona Bendix" w:date="2023-06-26T11:07:00Z"/>
        </w:rPr>
        <w:pPrChange w:id="3" w:author="Shona Bendix" w:date="2023-06-26T11:07:00Z">
          <w:pPr>
            <w:pStyle w:val="Heading2"/>
            <w:ind w:left="284" w:hanging="284"/>
          </w:pPr>
        </w:pPrChange>
      </w:pPr>
    </w:p>
    <w:p w14:paraId="6E22A3FD" w14:textId="2A12F492" w:rsidR="00661FC3" w:rsidRDefault="00C6142B" w:rsidP="00C6142B">
      <w:pPr>
        <w:pStyle w:val="Heading2"/>
        <w:spacing w:before="0" w:line="240" w:lineRule="auto"/>
        <w:ind w:left="284" w:hanging="284"/>
        <w:rPr>
          <w:ins w:id="4" w:author="Shona Bendix" w:date="2023-06-26T11:07:00Z"/>
        </w:rPr>
        <w:pPrChange w:id="5" w:author="Shona Bendix" w:date="2023-06-26T11:07:00Z">
          <w:pPr>
            <w:pStyle w:val="Heading2"/>
            <w:ind w:left="284" w:hanging="284"/>
          </w:pPr>
        </w:pPrChange>
      </w:pPr>
      <w:ins w:id="6" w:author="Shona Bendix" w:date="2023-06-26T11:07:00Z">
        <w:r>
          <w:t xml:space="preserve">2.7 </w:t>
        </w:r>
        <w:r w:rsidR="00661FC3">
          <w:t xml:space="preserve">Where the Council has delegated authority to the Clerk for identified measures to support </w:t>
        </w:r>
      </w:ins>
      <w:ins w:id="7" w:author="Shona Bendix" w:date="2023-06-26T11:08:00Z">
        <w:r>
          <w:t>staff</w:t>
        </w:r>
      </w:ins>
      <w:ins w:id="8" w:author="Shona Bendix" w:date="2023-06-26T11:07:00Z">
        <w:r w:rsidR="00661FC3">
          <w:t xml:space="preserve">, the Clerk will ensure responses to requests for support are acknowledged within 3 working days and updates, where relevant, will be given in intervals not exceeding 10 subsequent working days.   </w:t>
        </w:r>
      </w:ins>
    </w:p>
    <w:p w14:paraId="50781D0D" w14:textId="77777777" w:rsidR="00C6142B" w:rsidRPr="00C6142B" w:rsidRDefault="00C6142B" w:rsidP="00C6142B">
      <w:pPr>
        <w:spacing w:after="0" w:line="240" w:lineRule="auto"/>
        <w:pPrChange w:id="9" w:author="Shona Bendix" w:date="2023-06-26T11:07:00Z">
          <w:pPr>
            <w:pStyle w:val="Heading2"/>
            <w:ind w:left="284" w:hanging="284"/>
          </w:pPr>
        </w:pPrChange>
      </w:pPr>
    </w:p>
    <w:p w14:paraId="3B30BD29" w14:textId="03622BDF" w:rsidR="00FC4129" w:rsidRDefault="004D12B8" w:rsidP="00C6142B">
      <w:pPr>
        <w:spacing w:after="0" w:line="240" w:lineRule="auto"/>
        <w:ind w:left="284" w:hanging="284"/>
        <w:pPrChange w:id="10" w:author="Shona Bendix" w:date="2023-06-26T11:07:00Z">
          <w:pPr>
            <w:ind w:left="284" w:hanging="284"/>
          </w:pPr>
        </w:pPrChange>
      </w:pPr>
      <w:r>
        <w:t>2.</w:t>
      </w:r>
      <w:del w:id="11" w:author="Shona Bendix" w:date="2023-06-26T11:07:00Z">
        <w:r w:rsidDel="00C6142B">
          <w:delText xml:space="preserve">7 </w:delText>
        </w:r>
      </w:del>
      <w:ins w:id="12" w:author="Shona Bendix" w:date="2023-06-26T11:07:00Z">
        <w:r w:rsidR="00C6142B">
          <w:t>8</w:t>
        </w:r>
        <w:r w:rsidR="00C6142B">
          <w:t xml:space="preserve"> </w:t>
        </w:r>
      </w:ins>
      <w:r w:rsidR="00FC4129">
        <w:t xml:space="preserve">The Clerk will ensure that the Council is advised of any resources and support required for the fulfilment of this policy.  </w:t>
      </w:r>
    </w:p>
    <w:p w14:paraId="57D59A2C" w14:textId="77777777" w:rsidR="00FC4129" w:rsidRDefault="00FC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4D12B8" w:rsidRPr="00D0228D" w14:paraId="62E62D45" w14:textId="77777777" w:rsidTr="00956792">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886061" w14:textId="77777777" w:rsidR="004D12B8" w:rsidRPr="00D0228D" w:rsidRDefault="004D12B8" w:rsidP="00956792">
            <w:pPr>
              <w:widowControl w:val="0"/>
              <w:jc w:val="center"/>
              <w:rPr>
                <w:rFonts w:ascii="Calibri" w:hAnsi="Calibri" w:cs="Calibri"/>
                <w:b/>
                <w:sz w:val="20"/>
                <w:szCs w:val="20"/>
                <w:lang w:eastAsia="en-GB"/>
              </w:rPr>
            </w:pPr>
            <w:r w:rsidRPr="00D0228D">
              <w:rPr>
                <w:rFonts w:ascii="Calibri" w:hAnsi="Calibri" w:cs="Calibri"/>
                <w:b/>
                <w:szCs w:val="20"/>
                <w:lang w:eastAsia="en-GB"/>
              </w:rPr>
              <w:t>Revisions</w:t>
            </w:r>
          </w:p>
        </w:tc>
      </w:tr>
      <w:tr w:rsidR="004D12B8" w:rsidRPr="00D0228D" w14:paraId="22D0FFFD" w14:textId="77777777" w:rsidTr="00956792">
        <w:tc>
          <w:tcPr>
            <w:tcW w:w="4497" w:type="dxa"/>
            <w:tcBorders>
              <w:top w:val="single" w:sz="4" w:space="0" w:color="auto"/>
              <w:left w:val="single" w:sz="4" w:space="0" w:color="auto"/>
              <w:bottom w:val="single" w:sz="4" w:space="0" w:color="auto"/>
              <w:right w:val="single" w:sz="4" w:space="0" w:color="auto"/>
            </w:tcBorders>
            <w:shd w:val="clear" w:color="auto" w:fill="auto"/>
            <w:hideMark/>
          </w:tcPr>
          <w:p w14:paraId="3363AD93" w14:textId="77777777" w:rsidR="004D12B8" w:rsidRPr="00D0228D" w:rsidRDefault="004D12B8" w:rsidP="00956792">
            <w:pPr>
              <w:widowControl w:val="0"/>
              <w:rPr>
                <w:rFonts w:ascii="Calibri" w:hAnsi="Calibri" w:cs="Calibri"/>
                <w:b/>
                <w:szCs w:val="20"/>
                <w:lang w:eastAsia="en-GB"/>
              </w:rPr>
            </w:pPr>
            <w:r w:rsidRPr="00D0228D">
              <w:rPr>
                <w:rFonts w:ascii="Calibri" w:hAnsi="Calibri"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shd w:val="clear" w:color="auto" w:fill="auto"/>
            <w:hideMark/>
          </w:tcPr>
          <w:p w14:paraId="12069D66" w14:textId="77777777" w:rsidR="004D12B8" w:rsidRPr="00D0228D" w:rsidRDefault="004D12B8" w:rsidP="00956792">
            <w:pPr>
              <w:widowControl w:val="0"/>
              <w:rPr>
                <w:rFonts w:ascii="Calibri" w:hAnsi="Calibri" w:cs="Calibri"/>
                <w:b/>
                <w:szCs w:val="20"/>
                <w:lang w:eastAsia="en-GB"/>
              </w:rPr>
            </w:pPr>
            <w:r w:rsidRPr="00D0228D">
              <w:rPr>
                <w:rFonts w:ascii="Calibri" w:hAnsi="Calibri" w:cs="Calibri"/>
                <w:b/>
                <w:szCs w:val="20"/>
                <w:lang w:eastAsia="en-GB"/>
              </w:rPr>
              <w:t>Amendment</w:t>
            </w:r>
          </w:p>
        </w:tc>
      </w:tr>
      <w:tr w:rsidR="004D12B8" w:rsidRPr="00D0228D" w14:paraId="4B9D6840" w14:textId="77777777" w:rsidTr="00956792">
        <w:tc>
          <w:tcPr>
            <w:tcW w:w="4497" w:type="dxa"/>
            <w:tcBorders>
              <w:top w:val="single" w:sz="4" w:space="0" w:color="auto"/>
              <w:left w:val="single" w:sz="4" w:space="0" w:color="auto"/>
              <w:bottom w:val="single" w:sz="4" w:space="0" w:color="auto"/>
              <w:right w:val="single" w:sz="4" w:space="0" w:color="auto"/>
            </w:tcBorders>
            <w:shd w:val="clear" w:color="auto" w:fill="auto"/>
          </w:tcPr>
          <w:p w14:paraId="46F94DA6" w14:textId="77777777" w:rsidR="004D12B8" w:rsidRPr="00D0228D" w:rsidRDefault="004D12B8" w:rsidP="00956792">
            <w:pPr>
              <w:widowControl w:val="0"/>
              <w:rPr>
                <w:rFonts w:ascii="Calibri" w:hAnsi="Calibri"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6524B0BE" w14:textId="77777777" w:rsidR="004D12B8" w:rsidRPr="00D0228D" w:rsidRDefault="004D12B8" w:rsidP="00956792">
            <w:pPr>
              <w:widowControl w:val="0"/>
              <w:rPr>
                <w:rFonts w:ascii="Calibri" w:hAnsi="Calibri" w:cs="Calibri"/>
                <w:szCs w:val="20"/>
                <w:lang w:eastAsia="en-GB"/>
              </w:rPr>
            </w:pPr>
          </w:p>
        </w:tc>
      </w:tr>
      <w:tr w:rsidR="004D12B8" w:rsidRPr="00D0228D" w14:paraId="1263871A" w14:textId="77777777" w:rsidTr="00956792">
        <w:tc>
          <w:tcPr>
            <w:tcW w:w="4497" w:type="dxa"/>
            <w:tcBorders>
              <w:top w:val="single" w:sz="4" w:space="0" w:color="auto"/>
              <w:left w:val="single" w:sz="4" w:space="0" w:color="auto"/>
              <w:bottom w:val="single" w:sz="4" w:space="0" w:color="auto"/>
              <w:right w:val="single" w:sz="4" w:space="0" w:color="auto"/>
            </w:tcBorders>
            <w:shd w:val="clear" w:color="auto" w:fill="auto"/>
          </w:tcPr>
          <w:p w14:paraId="70B5496C" w14:textId="77777777" w:rsidR="004D12B8" w:rsidRPr="00D0228D" w:rsidRDefault="004D12B8" w:rsidP="00956792">
            <w:pPr>
              <w:widowControl w:val="0"/>
              <w:rPr>
                <w:rFonts w:ascii="Calibri" w:hAnsi="Calibri" w:cs="Calibri"/>
                <w:szCs w:val="20"/>
                <w:lang w:eastAsia="en-GB"/>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75CE9CD5" w14:textId="77777777" w:rsidR="004D12B8" w:rsidRPr="00D0228D" w:rsidRDefault="004D12B8" w:rsidP="00956792">
            <w:pPr>
              <w:widowControl w:val="0"/>
              <w:rPr>
                <w:rFonts w:ascii="Calibri" w:hAnsi="Calibri" w:cs="Calibri"/>
                <w:szCs w:val="20"/>
                <w:lang w:eastAsia="en-GB"/>
              </w:rPr>
            </w:pPr>
          </w:p>
        </w:tc>
      </w:tr>
    </w:tbl>
    <w:p w14:paraId="0F429D55" w14:textId="77777777" w:rsidR="004D12B8" w:rsidRDefault="004D12B8"/>
    <w:sectPr w:rsidR="004D12B8" w:rsidSect="004D12B8">
      <w:headerReference w:type="default" r:id="rId10"/>
      <w:footerReference w:type="default" r:id="rId11"/>
      <w:pgSz w:w="11906" w:h="16838"/>
      <w:pgMar w:top="1440" w:right="1440" w:bottom="851"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7909" w14:textId="77777777" w:rsidR="00021C36" w:rsidRDefault="00021C36" w:rsidP="004D12B8">
      <w:pPr>
        <w:spacing w:after="0" w:line="240" w:lineRule="auto"/>
      </w:pPr>
      <w:r>
        <w:separator/>
      </w:r>
    </w:p>
  </w:endnote>
  <w:endnote w:type="continuationSeparator" w:id="0">
    <w:p w14:paraId="7AFB4064" w14:textId="77777777" w:rsidR="00021C36" w:rsidRDefault="00021C36" w:rsidP="004D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572"/>
      <w:docPartObj>
        <w:docPartGallery w:val="Page Numbers (Bottom of Page)"/>
        <w:docPartUnique/>
      </w:docPartObj>
    </w:sdtPr>
    <w:sdtEndPr>
      <w:rPr>
        <w:noProof/>
      </w:rPr>
    </w:sdtEndPr>
    <w:sdtContent>
      <w:p w14:paraId="67923512" w14:textId="77777777" w:rsidR="004D12B8" w:rsidRDefault="004D12B8">
        <w:pPr>
          <w:pStyle w:val="Footer"/>
          <w:jc w:val="right"/>
        </w:pPr>
        <w:r>
          <w:fldChar w:fldCharType="begin"/>
        </w:r>
        <w:r>
          <w:instrText xml:space="preserve"> PAGE   \* MERGEFORMAT </w:instrText>
        </w:r>
        <w:r>
          <w:fldChar w:fldCharType="separate"/>
        </w:r>
        <w:r w:rsidR="00995D0B">
          <w:rPr>
            <w:noProof/>
          </w:rPr>
          <w:t>2</w:t>
        </w:r>
        <w:r>
          <w:rPr>
            <w:noProof/>
          </w:rPr>
          <w:fldChar w:fldCharType="end"/>
        </w:r>
      </w:p>
    </w:sdtContent>
  </w:sdt>
  <w:p w14:paraId="6F0AF23E" w14:textId="1DB5DB13" w:rsidR="004D12B8" w:rsidRDefault="004D12B8" w:rsidP="003D6347">
    <w:pPr>
      <w:pStyle w:val="Footer"/>
      <w:ind w:left="-851"/>
    </w:pPr>
    <w:r w:rsidRPr="006A690D">
      <w:rPr>
        <w:rFonts w:ascii="Calibri" w:hAnsi="Calibri" w:cs="Calibri"/>
        <w:sz w:val="20"/>
        <w:szCs w:val="20"/>
      </w:rPr>
      <w:t xml:space="preserve">Lowestoft Town Council </w:t>
    </w:r>
    <w:r>
      <w:rPr>
        <w:rFonts w:ascii="Calibri" w:hAnsi="Calibri" w:cs="Calibri"/>
        <w:sz w:val="20"/>
        <w:szCs w:val="20"/>
      </w:rPr>
      <w:t>Staff Mental Health and Wellbeing</w:t>
    </w:r>
    <w:r w:rsidRPr="006A690D">
      <w:rPr>
        <w:rFonts w:ascii="Calibri" w:hAnsi="Calibri" w:cs="Calibri"/>
        <w:sz w:val="20"/>
        <w:szCs w:val="20"/>
      </w:rPr>
      <w:t xml:space="preserve"> Policy. Adopted </w:t>
    </w:r>
    <w:r>
      <w:rPr>
        <w:rFonts w:ascii="Calibri" w:hAnsi="Calibri" w:cs="Calibri"/>
        <w:sz w:val="20"/>
        <w:szCs w:val="20"/>
      </w:rPr>
      <w:t>August 2022</w:t>
    </w:r>
    <w:r w:rsidRPr="006A690D">
      <w:rPr>
        <w:rFonts w:ascii="Calibri" w:hAnsi="Calibri" w:cs="Calibri"/>
        <w:sz w:val="20"/>
        <w:szCs w:val="20"/>
      </w:rPr>
      <w:t>.</w:t>
    </w:r>
    <w:r w:rsidR="003D6347">
      <w:rPr>
        <w:rFonts w:ascii="Calibri" w:hAnsi="Calibri" w:cs="Calibri"/>
        <w:sz w:val="20"/>
        <w:szCs w:val="20"/>
      </w:rPr>
      <w:t xml:space="preserve"> Reviewed May 2023</w:t>
    </w:r>
    <w:r>
      <w:rPr>
        <w:rFonts w:ascii="Calibri" w:hAnsi="Calibri" w:cs="Calibri"/>
        <w:sz w:val="20"/>
        <w:szCs w:val="20"/>
      </w:rPr>
      <w:t xml:space="preserve"> Next Review Date May 202</w:t>
    </w:r>
    <w:r w:rsidR="003D6347">
      <w:rPr>
        <w:rFonts w:ascii="Calibri" w:hAnsi="Calibri" w:cs="Calibr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4A3F" w14:textId="77777777" w:rsidR="00021C36" w:rsidRDefault="00021C36" w:rsidP="004D12B8">
      <w:pPr>
        <w:spacing w:after="0" w:line="240" w:lineRule="auto"/>
      </w:pPr>
      <w:r>
        <w:separator/>
      </w:r>
    </w:p>
  </w:footnote>
  <w:footnote w:type="continuationSeparator" w:id="0">
    <w:p w14:paraId="08FD3A3C" w14:textId="77777777" w:rsidR="00021C36" w:rsidRDefault="00021C36" w:rsidP="004D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6CC" w14:textId="77777777" w:rsidR="004D12B8" w:rsidRDefault="004D12B8">
    <w:pPr>
      <w:pStyle w:val="Header"/>
    </w:pPr>
    <w:r>
      <w:rPr>
        <w:noProof/>
        <w:lang w:eastAsia="en-GB"/>
      </w:rPr>
      <mc:AlternateContent>
        <mc:Choice Requires="wps">
          <w:drawing>
            <wp:anchor distT="0" distB="0" distL="114300" distR="114300" simplePos="0" relativeHeight="251659264" behindDoc="0" locked="0" layoutInCell="1" allowOverlap="1" wp14:anchorId="7388CBC4" wp14:editId="61FE0EE5">
              <wp:simplePos x="0" y="0"/>
              <wp:positionH relativeFrom="column">
                <wp:posOffset>755650</wp:posOffset>
              </wp:positionH>
              <wp:positionV relativeFrom="paragraph">
                <wp:posOffset>96520</wp:posOffset>
              </wp:positionV>
              <wp:extent cx="4178300" cy="730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78300" cy="730250"/>
                      </a:xfrm>
                      <a:prstGeom prst="rect">
                        <a:avLst/>
                      </a:prstGeom>
                      <a:solidFill>
                        <a:schemeClr val="lt1"/>
                      </a:solidFill>
                      <a:ln w="6350">
                        <a:noFill/>
                      </a:ln>
                    </wps:spPr>
                    <wps:txbx>
                      <w:txbxContent>
                        <w:p w14:paraId="38FEBCB3" w14:textId="77777777" w:rsidR="004D12B8" w:rsidRDefault="004D12B8">
                          <w:pPr>
                            <w:rPr>
                              <w:rFonts w:cstheme="minorHAnsi"/>
                              <w:b/>
                              <w:sz w:val="32"/>
                              <w:szCs w:val="32"/>
                            </w:rPr>
                          </w:pPr>
                          <w:r>
                            <w:rPr>
                              <w:rFonts w:cstheme="minorHAnsi"/>
                              <w:b/>
                              <w:sz w:val="32"/>
                              <w:szCs w:val="32"/>
                            </w:rPr>
                            <w:t>Lowestoft Town Council</w:t>
                          </w:r>
                        </w:p>
                        <w:p w14:paraId="1F9A0289" w14:textId="77777777" w:rsidR="004D12B8" w:rsidRPr="004D12B8" w:rsidRDefault="004D12B8">
                          <w:pPr>
                            <w:rPr>
                              <w:rFonts w:cstheme="minorHAnsi"/>
                              <w:b/>
                              <w:sz w:val="32"/>
                              <w:szCs w:val="32"/>
                            </w:rPr>
                          </w:pPr>
                          <w:r>
                            <w:rPr>
                              <w:rFonts w:cstheme="minorHAnsi"/>
                              <w:b/>
                              <w:sz w:val="32"/>
                              <w:szCs w:val="32"/>
                            </w:rPr>
                            <w:t>Staff Mental Health and Wellbeing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88CBC4" id="_x0000_t202" coordsize="21600,21600" o:spt="202" path="m,l,21600r21600,l21600,xe">
              <v:stroke joinstyle="miter"/>
              <v:path gradientshapeok="t" o:connecttype="rect"/>
            </v:shapetype>
            <v:shape id="Text Box 2" o:spid="_x0000_s1026" type="#_x0000_t202" style="position:absolute;margin-left:59.5pt;margin-top:7.6pt;width:329pt;height: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" fillcolor="white [3201]" stroked="f" strokeweight=".5pt">
              <v:textbox>
                <w:txbxContent>
                  <w:p w14:paraId="38FEBCB3" w14:textId="77777777" w:rsidR="004D12B8" w:rsidRDefault="004D12B8">
                    <w:pPr>
                      <w:rPr>
                        <w:rFonts w:cstheme="minorHAnsi"/>
                        <w:b/>
                        <w:sz w:val="32"/>
                        <w:szCs w:val="32"/>
                      </w:rPr>
                    </w:pPr>
                    <w:r>
                      <w:rPr>
                        <w:rFonts w:cstheme="minorHAnsi"/>
                        <w:b/>
                        <w:sz w:val="32"/>
                        <w:szCs w:val="32"/>
                      </w:rPr>
                      <w:t>Lowestoft Town Council</w:t>
                    </w:r>
                  </w:p>
                  <w:p w14:paraId="1F9A0289" w14:textId="77777777" w:rsidR="004D12B8" w:rsidRPr="004D12B8" w:rsidRDefault="004D12B8">
                    <w:pPr>
                      <w:rPr>
                        <w:rFonts w:cstheme="minorHAnsi"/>
                        <w:b/>
                        <w:sz w:val="32"/>
                        <w:szCs w:val="32"/>
                      </w:rPr>
                    </w:pPr>
                    <w:r>
                      <w:rPr>
                        <w:rFonts w:cstheme="minorHAnsi"/>
                        <w:b/>
                        <w:sz w:val="32"/>
                        <w:szCs w:val="32"/>
                      </w:rPr>
                      <w:t>Staff Mental Health and Wellbeing Policy</w:t>
                    </w:r>
                  </w:p>
                </w:txbxContent>
              </v:textbox>
            </v:shape>
          </w:pict>
        </mc:Fallback>
      </mc:AlternateContent>
    </w:r>
    <w:r>
      <w:rPr>
        <w:noProof/>
        <w:lang w:eastAsia="en-GB"/>
      </w:rPr>
      <w:drawing>
        <wp:anchor distT="0" distB="0" distL="114300" distR="114300" simplePos="0" relativeHeight="251658240" behindDoc="1" locked="0" layoutInCell="1" allowOverlap="1" wp14:anchorId="6A8E4839" wp14:editId="6F759529">
          <wp:simplePos x="0" y="0"/>
          <wp:positionH relativeFrom="column">
            <wp:posOffset>-508000</wp:posOffset>
          </wp:positionH>
          <wp:positionV relativeFrom="paragraph">
            <wp:posOffset>-201930</wp:posOffset>
          </wp:positionV>
          <wp:extent cx="1009650" cy="12192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38A"/>
    <w:multiLevelType w:val="hybridMultilevel"/>
    <w:tmpl w:val="D220C85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44F2358D"/>
    <w:multiLevelType w:val="hybridMultilevel"/>
    <w:tmpl w:val="3854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533442">
    <w:abstractNumId w:val="1"/>
  </w:num>
  <w:num w:numId="2" w16cid:durableId="4226470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na Bendix">
    <w15:presenceInfo w15:providerId="AD" w15:userId="S::shona.bendix@lowestofttowncouncil.gov.uk::47d3b592-d0a8-44e5-92c9-1a4509151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4A"/>
    <w:rsid w:val="00021C36"/>
    <w:rsid w:val="000D3DF0"/>
    <w:rsid w:val="001606A8"/>
    <w:rsid w:val="0016684F"/>
    <w:rsid w:val="00170102"/>
    <w:rsid w:val="001A6D30"/>
    <w:rsid w:val="00203BCD"/>
    <w:rsid w:val="00224BAE"/>
    <w:rsid w:val="00236BF8"/>
    <w:rsid w:val="00276055"/>
    <w:rsid w:val="0028560F"/>
    <w:rsid w:val="002E1284"/>
    <w:rsid w:val="0036248C"/>
    <w:rsid w:val="003A0C8E"/>
    <w:rsid w:val="003A7DD2"/>
    <w:rsid w:val="003D103A"/>
    <w:rsid w:val="003D6347"/>
    <w:rsid w:val="00416309"/>
    <w:rsid w:val="004213D4"/>
    <w:rsid w:val="004315F3"/>
    <w:rsid w:val="004D12B8"/>
    <w:rsid w:val="00523AFE"/>
    <w:rsid w:val="00661FC3"/>
    <w:rsid w:val="006E6B73"/>
    <w:rsid w:val="0075184A"/>
    <w:rsid w:val="00765143"/>
    <w:rsid w:val="007D35BD"/>
    <w:rsid w:val="008F7B57"/>
    <w:rsid w:val="00995D0B"/>
    <w:rsid w:val="00A26D4E"/>
    <w:rsid w:val="00A5385C"/>
    <w:rsid w:val="00BF6427"/>
    <w:rsid w:val="00C47D68"/>
    <w:rsid w:val="00C6142B"/>
    <w:rsid w:val="00C96550"/>
    <w:rsid w:val="00CA7826"/>
    <w:rsid w:val="00CC7DFF"/>
    <w:rsid w:val="00D21396"/>
    <w:rsid w:val="00DA50B3"/>
    <w:rsid w:val="00FC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95F2"/>
  <w15:chartTrackingRefBased/>
  <w15:docId w15:val="{4E3CF536-3736-40FD-A6F6-EA5A1FD0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B8"/>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4D12B8"/>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3A"/>
    <w:pPr>
      <w:ind w:left="720"/>
      <w:contextualSpacing/>
    </w:pPr>
  </w:style>
  <w:style w:type="paragraph" w:styleId="Header">
    <w:name w:val="header"/>
    <w:basedOn w:val="Normal"/>
    <w:link w:val="HeaderChar"/>
    <w:uiPriority w:val="99"/>
    <w:unhideWhenUsed/>
    <w:rsid w:val="004D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B8"/>
  </w:style>
  <w:style w:type="paragraph" w:styleId="Footer">
    <w:name w:val="footer"/>
    <w:basedOn w:val="Normal"/>
    <w:link w:val="FooterChar"/>
    <w:uiPriority w:val="99"/>
    <w:unhideWhenUsed/>
    <w:rsid w:val="004D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B8"/>
  </w:style>
  <w:style w:type="character" w:customStyle="1" w:styleId="Heading1Char">
    <w:name w:val="Heading 1 Char"/>
    <w:basedOn w:val="DefaultParagraphFont"/>
    <w:link w:val="Heading1"/>
    <w:uiPriority w:val="9"/>
    <w:rsid w:val="004D12B8"/>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4D12B8"/>
    <w:rPr>
      <w:rFonts w:eastAsiaTheme="majorEastAsia" w:cstheme="majorBidi"/>
      <w:szCs w:val="26"/>
    </w:rPr>
  </w:style>
  <w:style w:type="paragraph" w:styleId="Revision">
    <w:name w:val="Revision"/>
    <w:hidden/>
    <w:uiPriority w:val="99"/>
    <w:semiHidden/>
    <w:rsid w:val="00661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AEB320-DC32-47D5-A1C4-F90D2E5D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731B3-C162-4079-8601-45C7F0989FE3}">
  <ds:schemaRefs>
    <ds:schemaRef ds:uri="http://schemas.microsoft.com/sharepoint/v3/contenttype/forms"/>
  </ds:schemaRefs>
</ds:datastoreItem>
</file>

<file path=customXml/itemProps3.xml><?xml version="1.0" encoding="utf-8"?>
<ds:datastoreItem xmlns:ds="http://schemas.openxmlformats.org/officeDocument/2006/customXml" ds:itemID="{8D4563E0-B3F9-4DC3-92FA-9601C324EAA7}">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dc:description/>
  <cp:lastModifiedBy>Shona Bendix</cp:lastModifiedBy>
  <cp:revision>4</cp:revision>
  <dcterms:created xsi:type="dcterms:W3CDTF">2023-06-26T10:06:00Z</dcterms:created>
  <dcterms:modified xsi:type="dcterms:W3CDTF">2023-06-26T10:08:00Z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1772000</vt:r8>
  </property>
  <property fmtid="{D5CDD505-2E9C-101B-9397-08002B2CF9AE}" pid="4" name="_ExtendedDescription">
    <vt:lpwstr/>
  </property>
  <property fmtid="{D5CDD505-2E9C-101B-9397-08002B2CF9AE}" pid="5" name="MediaServiceImageTags">
    <vt:lpwstr/>
  </property>
</Properties>
</file>