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HostTable"/>
        <w:tblW w:w="14459" w:type="dxa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2225"/>
        <w:gridCol w:w="3119"/>
        <w:gridCol w:w="4536"/>
      </w:tblGrid>
      <w:tr w:rsidR="00CE1E3B" w:rsidRPr="008604BD" w14:paraId="33867E77" w14:textId="77777777" w:rsidTr="00483204">
        <w:trPr>
          <w:cantSplit/>
          <w:trHeight w:hRule="exact" w:val="10353"/>
          <w:tblHeader/>
          <w:jc w:val="left"/>
        </w:trPr>
        <w:tc>
          <w:tcPr>
            <w:tcW w:w="4579" w:type="dxa"/>
            <w:tcMar>
              <w:top w:w="288" w:type="dxa"/>
              <w:right w:w="720" w:type="dxa"/>
            </w:tcMar>
          </w:tcPr>
          <w:p w14:paraId="1ACCBC34" w14:textId="194F799D" w:rsidR="004E1FFC" w:rsidRDefault="008F0809" w:rsidP="008F0809">
            <w:pPr>
              <w:pStyle w:val="BlockText"/>
              <w:spacing w:after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F93EE0" wp14:editId="6C47A9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-182879</wp:posOffset>
                      </wp:positionV>
                      <wp:extent cx="2867025" cy="6534150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653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BC5BC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6FFBB4" w14:textId="18D26946" w:rsidR="008F0809" w:rsidRPr="004E1FFC" w:rsidRDefault="008F0809" w:rsidP="008F0809">
                                  <w:pPr>
                                    <w:pStyle w:val="BlockHeading"/>
                                    <w:spacing w:before="0" w:after="0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E1FFC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Lowestoft Town Council, your </w:t>
                                  </w:r>
                                  <w:r w:rsidRPr="004E1FFC">
                                    <w:rPr>
                                      <w:rFonts w:ascii="Comic Sans MS" w:hAnsi="Comic Sans MS"/>
                                      <w:color w:val="FFFF00"/>
                                      <w:sz w:val="40"/>
                                      <w:szCs w:val="40"/>
                                    </w:rPr>
                                    <w:t>local</w:t>
                                  </w:r>
                                  <w:r w:rsidRPr="004E1FFC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 council!</w:t>
                                  </w:r>
                                </w:p>
                                <w:p w14:paraId="2417F964" w14:textId="77777777" w:rsidR="008F0809" w:rsidRDefault="008F0809" w:rsidP="008F0809">
                                  <w:pPr>
                                    <w:pStyle w:val="BlockText"/>
                                    <w:spacing w:after="0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6568565" w14:textId="286CC556" w:rsidR="008F0809" w:rsidRPr="00F53324" w:rsidRDefault="008F0809" w:rsidP="00F53324">
                                  <w:pPr>
                                    <w:pStyle w:val="BlockText"/>
                                    <w:spacing w:after="0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4E1FFC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Your town council lo</w:t>
                                  </w:r>
                                  <w:r w:rsidR="007674C0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oks after things in Lowestoft. </w:t>
                                  </w:r>
                                  <w:r w:rsidRPr="004E1FFC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We deal with:</w:t>
                                  </w:r>
                                </w:p>
                                <w:p w14:paraId="20486343" w14:textId="3C1C17A2" w:rsidR="008F0809" w:rsidRPr="00186B72" w:rsidRDefault="008F0809" w:rsidP="008F0809">
                                  <w:pPr>
                                    <w:pStyle w:val="BlockText"/>
                                    <w:spacing w:after="0"/>
                                    <w:rPr>
                                      <w:rFonts w:ascii="Comic Sans MS" w:hAnsi="Comic Sans MS"/>
                                      <w:color w:val="FFFF00"/>
                                      <w:sz w:val="23"/>
                                      <w:szCs w:val="23"/>
                                    </w:rPr>
                                  </w:pPr>
                                  <w:r w:rsidRPr="00186B72">
                                    <w:rPr>
                                      <w:rFonts w:ascii="Comic Sans MS" w:hAnsi="Comic Sans MS"/>
                                      <w:color w:val="FFFF00"/>
                                      <w:sz w:val="23"/>
                                      <w:szCs w:val="23"/>
                                    </w:rPr>
                                    <w:t>Allotments</w:t>
                                  </w:r>
                                </w:p>
                                <w:p w14:paraId="1CC37C38" w14:textId="7AC75999" w:rsidR="00186B72" w:rsidRPr="00186B72" w:rsidRDefault="00186B72" w:rsidP="008F0809">
                                  <w:pPr>
                                    <w:pStyle w:val="BlockText"/>
                                    <w:spacing w:after="0"/>
                                    <w:rPr>
                                      <w:rFonts w:ascii="Comic Sans MS" w:hAnsi="Comic Sans MS"/>
                                      <w:color w:val="FFFF00"/>
                                      <w:sz w:val="23"/>
                                      <w:szCs w:val="23"/>
                                    </w:rPr>
                                  </w:pPr>
                                  <w:r w:rsidRPr="00186B72">
                                    <w:rPr>
                                      <w:rFonts w:ascii="Comic Sans MS" w:hAnsi="Comic Sans MS"/>
                                      <w:color w:val="FFFF00"/>
                                      <w:sz w:val="23"/>
                                      <w:szCs w:val="23"/>
                                    </w:rPr>
                                    <w:t xml:space="preserve">Community Purpose Buildings </w:t>
                                  </w:r>
                                  <w:r w:rsidRPr="00186B72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including Gunton Residents, Uplands Community Centre, Whitton Meeting Hall </w:t>
                                  </w:r>
                                </w:p>
                                <w:p w14:paraId="2DAC594F" w14:textId="77777777" w:rsidR="00186B72" w:rsidRPr="00186B72" w:rsidRDefault="00186B72" w:rsidP="00186B72">
                                  <w:pPr>
                                    <w:pStyle w:val="BlockText"/>
                                    <w:spacing w:after="0"/>
                                    <w:rPr>
                                      <w:rFonts w:ascii="Comic Sans MS" w:hAnsi="Comic Sans MS"/>
                                      <w:color w:val="FFFF00"/>
                                      <w:sz w:val="23"/>
                                      <w:szCs w:val="23"/>
                                    </w:rPr>
                                  </w:pPr>
                                  <w:r w:rsidRPr="00186B72">
                                    <w:rPr>
                                      <w:rFonts w:ascii="Comic Sans MS" w:hAnsi="Comic Sans MS"/>
                                      <w:color w:val="FFFF00"/>
                                      <w:sz w:val="23"/>
                                      <w:szCs w:val="23"/>
                                    </w:rPr>
                                    <w:t>Events on Town Council land</w:t>
                                  </w:r>
                                </w:p>
                                <w:p w14:paraId="1414C694" w14:textId="77777777" w:rsidR="008F0809" w:rsidRPr="00186B72" w:rsidRDefault="008F0809" w:rsidP="008F0809">
                                  <w:pPr>
                                    <w:pStyle w:val="BlockText"/>
                                    <w:spacing w:after="0"/>
                                    <w:rPr>
                                      <w:rFonts w:ascii="Comic Sans MS" w:hAnsi="Comic Sans MS"/>
                                      <w:color w:val="FFFF00"/>
                                      <w:sz w:val="23"/>
                                      <w:szCs w:val="23"/>
                                    </w:rPr>
                                  </w:pPr>
                                  <w:r w:rsidRPr="00186B72">
                                    <w:rPr>
                                      <w:rFonts w:ascii="Comic Sans MS" w:hAnsi="Comic Sans MS"/>
                                      <w:color w:val="FFFF00"/>
                                      <w:sz w:val="23"/>
                                      <w:szCs w:val="23"/>
                                    </w:rPr>
                                    <w:t>Lowestoft Collection</w:t>
                                  </w:r>
                                </w:p>
                                <w:p w14:paraId="7C12C8F2" w14:textId="77777777" w:rsidR="008F0809" w:rsidRPr="00186B72" w:rsidRDefault="008F0809" w:rsidP="008F0809">
                                  <w:pPr>
                                    <w:pStyle w:val="BlockText"/>
                                    <w:spacing w:after="0"/>
                                    <w:rPr>
                                      <w:rFonts w:ascii="Comic Sans MS" w:hAnsi="Comic Sans MS"/>
                                      <w:color w:val="FFFF00"/>
                                      <w:sz w:val="23"/>
                                      <w:szCs w:val="23"/>
                                    </w:rPr>
                                  </w:pPr>
                                  <w:r w:rsidRPr="00186B72">
                                    <w:rPr>
                                      <w:rFonts w:ascii="Comic Sans MS" w:hAnsi="Comic Sans MS"/>
                                      <w:color w:val="FFFF00"/>
                                      <w:sz w:val="23"/>
                                      <w:szCs w:val="23"/>
                                    </w:rPr>
                                    <w:t>Marina Theatre</w:t>
                                  </w:r>
                                </w:p>
                                <w:p w14:paraId="49C14BE3" w14:textId="031CBD04" w:rsidR="008F0809" w:rsidRPr="00186B72" w:rsidRDefault="007674C0" w:rsidP="007674C0">
                                  <w:pPr>
                                    <w:pStyle w:val="BlockText"/>
                                    <w:spacing w:after="0"/>
                                    <w:rPr>
                                      <w:rFonts w:ascii="Comic Sans MS" w:hAnsi="Comic Sans MS"/>
                                      <w:color w:val="FFFF00"/>
                                      <w:sz w:val="23"/>
                                      <w:szCs w:val="23"/>
                                    </w:rPr>
                                  </w:pPr>
                                  <w:r w:rsidRPr="00186B72">
                                    <w:rPr>
                                      <w:rFonts w:ascii="Comic Sans MS" w:hAnsi="Comic Sans MS"/>
                                      <w:color w:val="FFFF00"/>
                                      <w:sz w:val="23"/>
                                      <w:szCs w:val="23"/>
                                    </w:rPr>
                                    <w:t xml:space="preserve">Parks and Open Spaces </w:t>
                                  </w:r>
                                  <w:r w:rsidR="008F0809" w:rsidRPr="00186B72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in</w:t>
                                  </w:r>
                                  <w:r w:rsidR="00BF7F98" w:rsidRPr="00186B72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cluding Belle Vue Park, </w:t>
                                  </w:r>
                                  <w:r w:rsidR="00F5332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Sparrows Nest, </w:t>
                                  </w:r>
                                  <w:r w:rsidR="00BF7F98" w:rsidRPr="00186B72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The Ness</w:t>
                                  </w:r>
                                  <w:r w:rsidR="008F0809" w:rsidRPr="00186B72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, Fen Park, Great Eastern Linear Park, Gunton Community Park, Kensington Gardens &amp; Normanston Park</w:t>
                                  </w:r>
                                </w:p>
                                <w:p w14:paraId="17892699" w14:textId="77777777" w:rsidR="008F0809" w:rsidRPr="00186B72" w:rsidRDefault="008F0809" w:rsidP="008F0809">
                                  <w:pPr>
                                    <w:pStyle w:val="BlockText"/>
                                    <w:spacing w:after="0"/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</w:pPr>
                                  <w:r w:rsidRPr="00186B72">
                                    <w:rPr>
                                      <w:rFonts w:ascii="Comic Sans MS" w:hAnsi="Comic Sans MS"/>
                                      <w:color w:val="FFFF00"/>
                                      <w:sz w:val="23"/>
                                      <w:szCs w:val="23"/>
                                    </w:rPr>
                                    <w:t xml:space="preserve">Play Areas </w:t>
                                  </w:r>
                                </w:p>
                                <w:p w14:paraId="039A7AFA" w14:textId="77777777" w:rsidR="008F0809" w:rsidRPr="00186B72" w:rsidRDefault="008F0809" w:rsidP="008F0809">
                                  <w:pPr>
                                    <w:pStyle w:val="BlockText"/>
                                    <w:spacing w:after="0"/>
                                    <w:rPr>
                                      <w:rFonts w:ascii="Comic Sans MS" w:hAnsi="Comic Sans MS"/>
                                      <w:color w:val="FFFF00"/>
                                      <w:sz w:val="23"/>
                                      <w:szCs w:val="23"/>
                                    </w:rPr>
                                  </w:pPr>
                                  <w:r w:rsidRPr="00186B72">
                                    <w:rPr>
                                      <w:rFonts w:ascii="Comic Sans MS" w:hAnsi="Comic Sans MS"/>
                                      <w:color w:val="FFFF00"/>
                                      <w:sz w:val="23"/>
                                      <w:szCs w:val="23"/>
                                    </w:rPr>
                                    <w:t>Public Conveniences</w:t>
                                  </w:r>
                                </w:p>
                                <w:p w14:paraId="586C6F8F" w14:textId="77777777" w:rsidR="008F0809" w:rsidRPr="00186B72" w:rsidRDefault="008F0809" w:rsidP="008F0809">
                                  <w:pPr>
                                    <w:pStyle w:val="BlockText"/>
                                    <w:spacing w:after="0"/>
                                    <w:rPr>
                                      <w:rFonts w:ascii="Comic Sans MS" w:hAnsi="Comic Sans MS"/>
                                      <w:color w:val="FFFF00"/>
                                      <w:sz w:val="23"/>
                                      <w:szCs w:val="23"/>
                                    </w:rPr>
                                  </w:pPr>
                                  <w:r w:rsidRPr="00186B72">
                                    <w:rPr>
                                      <w:rFonts w:ascii="Comic Sans MS" w:hAnsi="Comic Sans MS"/>
                                      <w:color w:val="FFFF00"/>
                                      <w:sz w:val="23"/>
                                      <w:szCs w:val="23"/>
                                    </w:rPr>
                                    <w:t>Town Hall</w:t>
                                  </w:r>
                                </w:p>
                                <w:p w14:paraId="53009744" w14:textId="3A6721A4" w:rsidR="008F0809" w:rsidRPr="00186B72" w:rsidRDefault="008F0809" w:rsidP="008F0809">
                                  <w:pPr>
                                    <w:pStyle w:val="BlockText"/>
                                    <w:spacing w:after="0"/>
                                    <w:rPr>
                                      <w:rFonts w:ascii="Comic Sans MS" w:hAnsi="Comic Sans MS"/>
                                      <w:color w:val="FFFF00"/>
                                      <w:sz w:val="23"/>
                                      <w:szCs w:val="23"/>
                                    </w:rPr>
                                  </w:pPr>
                                  <w:r w:rsidRPr="00186B72">
                                    <w:rPr>
                                      <w:rFonts w:ascii="Comic Sans MS" w:hAnsi="Comic Sans MS"/>
                                      <w:color w:val="FFFF00"/>
                                      <w:sz w:val="23"/>
                                      <w:szCs w:val="23"/>
                                    </w:rPr>
                                    <w:t>Triangle Market</w:t>
                                  </w:r>
                                </w:p>
                                <w:p w14:paraId="326E2321" w14:textId="5F995804" w:rsidR="008F0809" w:rsidRDefault="008F080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F93E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-14.4pt;width:225.75pt;height:5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" fillcolor="#7bc5bc" stroked="f">
                      <v:textbox>
                        <w:txbxContent>
                          <w:p w14:paraId="356FFBB4" w14:textId="18D26946" w:rsidR="008F0809" w:rsidRPr="004E1FFC" w:rsidRDefault="008F0809" w:rsidP="008F0809">
                            <w:pPr>
                              <w:pStyle w:val="BlockHeading"/>
                              <w:spacing w:before="0" w:after="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E1FF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Lowestoft Town Council, your </w:t>
                            </w:r>
                            <w:r w:rsidRPr="004E1FFC">
                              <w:rPr>
                                <w:rFonts w:ascii="Comic Sans MS" w:hAnsi="Comic Sans MS"/>
                                <w:color w:val="FFFF00"/>
                                <w:sz w:val="40"/>
                                <w:szCs w:val="40"/>
                              </w:rPr>
                              <w:t>local</w:t>
                            </w:r>
                            <w:r w:rsidRPr="004E1FF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council!</w:t>
                            </w:r>
                          </w:p>
                          <w:p w14:paraId="2417F964" w14:textId="77777777" w:rsidR="008F0809" w:rsidRDefault="008F0809" w:rsidP="008F0809">
                            <w:pPr>
                              <w:pStyle w:val="Block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6568565" w14:textId="286CC556" w:rsidR="008F0809" w:rsidRPr="00F53324" w:rsidRDefault="008F0809" w:rsidP="00F53324">
                            <w:pPr>
                              <w:pStyle w:val="BlockText"/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E1FF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Your town council lo</w:t>
                            </w:r>
                            <w:r w:rsidR="007674C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oks after things in Lowestoft. </w:t>
                            </w:r>
                            <w:r w:rsidRPr="004E1FF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 deal with:</w:t>
                            </w:r>
                          </w:p>
                          <w:p w14:paraId="20486343" w14:textId="3C1C17A2" w:rsidR="008F0809" w:rsidRPr="00186B72" w:rsidRDefault="008F0809" w:rsidP="008F0809">
                            <w:pPr>
                              <w:pStyle w:val="BlockText"/>
                              <w:spacing w:after="0"/>
                              <w:rPr>
                                <w:rFonts w:ascii="Comic Sans MS" w:hAnsi="Comic Sans MS"/>
                                <w:color w:val="FFFF00"/>
                                <w:sz w:val="23"/>
                                <w:szCs w:val="23"/>
                              </w:rPr>
                            </w:pPr>
                            <w:r w:rsidRPr="00186B72">
                              <w:rPr>
                                <w:rFonts w:ascii="Comic Sans MS" w:hAnsi="Comic Sans MS"/>
                                <w:color w:val="FFFF00"/>
                                <w:sz w:val="23"/>
                                <w:szCs w:val="23"/>
                              </w:rPr>
                              <w:t>Allotments</w:t>
                            </w:r>
                          </w:p>
                          <w:p w14:paraId="1CC37C38" w14:textId="7AC75999" w:rsidR="00186B72" w:rsidRPr="00186B72" w:rsidRDefault="00186B72" w:rsidP="008F0809">
                            <w:pPr>
                              <w:pStyle w:val="BlockText"/>
                              <w:spacing w:after="0"/>
                              <w:rPr>
                                <w:rFonts w:ascii="Comic Sans MS" w:hAnsi="Comic Sans MS"/>
                                <w:color w:val="FFFF00"/>
                                <w:sz w:val="23"/>
                                <w:szCs w:val="23"/>
                              </w:rPr>
                            </w:pPr>
                            <w:r w:rsidRPr="00186B72">
                              <w:rPr>
                                <w:rFonts w:ascii="Comic Sans MS" w:hAnsi="Comic Sans MS"/>
                                <w:color w:val="FFFF00"/>
                                <w:sz w:val="23"/>
                                <w:szCs w:val="23"/>
                              </w:rPr>
                              <w:t xml:space="preserve">Community Purpose Buildings </w:t>
                            </w:r>
                            <w:r w:rsidRPr="00186B72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including Gunton Residents, Uplands Community Centre, Whitton Meeting Hall </w:t>
                            </w:r>
                          </w:p>
                          <w:p w14:paraId="2DAC594F" w14:textId="77777777" w:rsidR="00186B72" w:rsidRPr="00186B72" w:rsidRDefault="00186B72" w:rsidP="00186B72">
                            <w:pPr>
                              <w:pStyle w:val="BlockText"/>
                              <w:spacing w:after="0"/>
                              <w:rPr>
                                <w:rFonts w:ascii="Comic Sans MS" w:hAnsi="Comic Sans MS"/>
                                <w:color w:val="FFFF00"/>
                                <w:sz w:val="23"/>
                                <w:szCs w:val="23"/>
                              </w:rPr>
                            </w:pPr>
                            <w:r w:rsidRPr="00186B72">
                              <w:rPr>
                                <w:rFonts w:ascii="Comic Sans MS" w:hAnsi="Comic Sans MS"/>
                                <w:color w:val="FFFF00"/>
                                <w:sz w:val="23"/>
                                <w:szCs w:val="23"/>
                              </w:rPr>
                              <w:t>Events on Town Council land</w:t>
                            </w:r>
                          </w:p>
                          <w:p w14:paraId="1414C694" w14:textId="77777777" w:rsidR="008F0809" w:rsidRPr="00186B72" w:rsidRDefault="008F0809" w:rsidP="008F0809">
                            <w:pPr>
                              <w:pStyle w:val="BlockText"/>
                              <w:spacing w:after="0"/>
                              <w:rPr>
                                <w:rFonts w:ascii="Comic Sans MS" w:hAnsi="Comic Sans MS"/>
                                <w:color w:val="FFFF00"/>
                                <w:sz w:val="23"/>
                                <w:szCs w:val="23"/>
                              </w:rPr>
                            </w:pPr>
                            <w:r w:rsidRPr="00186B72">
                              <w:rPr>
                                <w:rFonts w:ascii="Comic Sans MS" w:hAnsi="Comic Sans MS"/>
                                <w:color w:val="FFFF00"/>
                                <w:sz w:val="23"/>
                                <w:szCs w:val="23"/>
                              </w:rPr>
                              <w:t>Lowestoft Collection</w:t>
                            </w:r>
                          </w:p>
                          <w:p w14:paraId="7C12C8F2" w14:textId="77777777" w:rsidR="008F0809" w:rsidRPr="00186B72" w:rsidRDefault="008F0809" w:rsidP="008F0809">
                            <w:pPr>
                              <w:pStyle w:val="BlockText"/>
                              <w:spacing w:after="0"/>
                              <w:rPr>
                                <w:rFonts w:ascii="Comic Sans MS" w:hAnsi="Comic Sans MS"/>
                                <w:color w:val="FFFF00"/>
                                <w:sz w:val="23"/>
                                <w:szCs w:val="23"/>
                              </w:rPr>
                            </w:pPr>
                            <w:r w:rsidRPr="00186B72">
                              <w:rPr>
                                <w:rFonts w:ascii="Comic Sans MS" w:hAnsi="Comic Sans MS"/>
                                <w:color w:val="FFFF00"/>
                                <w:sz w:val="23"/>
                                <w:szCs w:val="23"/>
                              </w:rPr>
                              <w:t>Marina Theatre</w:t>
                            </w:r>
                          </w:p>
                          <w:p w14:paraId="49C14BE3" w14:textId="031CBD04" w:rsidR="008F0809" w:rsidRPr="00186B72" w:rsidRDefault="007674C0" w:rsidP="007674C0">
                            <w:pPr>
                              <w:pStyle w:val="BlockText"/>
                              <w:spacing w:after="0"/>
                              <w:rPr>
                                <w:rFonts w:ascii="Comic Sans MS" w:hAnsi="Comic Sans MS"/>
                                <w:color w:val="FFFF00"/>
                                <w:sz w:val="23"/>
                                <w:szCs w:val="23"/>
                              </w:rPr>
                            </w:pPr>
                            <w:r w:rsidRPr="00186B72">
                              <w:rPr>
                                <w:rFonts w:ascii="Comic Sans MS" w:hAnsi="Comic Sans MS"/>
                                <w:color w:val="FFFF00"/>
                                <w:sz w:val="23"/>
                                <w:szCs w:val="23"/>
                              </w:rPr>
                              <w:t xml:space="preserve">Parks and Open Spaces </w:t>
                            </w:r>
                            <w:r w:rsidR="008F0809" w:rsidRPr="00186B72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in</w:t>
                            </w:r>
                            <w:r w:rsidR="00BF7F98" w:rsidRPr="00186B72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cluding Belle Vue Park, </w:t>
                            </w:r>
                            <w:r w:rsidR="00F5332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Sparrows Nest, </w:t>
                            </w:r>
                            <w:r w:rsidR="00BF7F98" w:rsidRPr="00186B72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The Ness</w:t>
                            </w:r>
                            <w:r w:rsidR="008F0809" w:rsidRPr="00186B72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, Fen Park, Great Eastern Linear Park, Gunton Community Park, Kensington Gardens &amp; Normanston Park</w:t>
                            </w:r>
                          </w:p>
                          <w:p w14:paraId="17892699" w14:textId="77777777" w:rsidR="008F0809" w:rsidRPr="00186B72" w:rsidRDefault="008F0809" w:rsidP="008F0809">
                            <w:pPr>
                              <w:pStyle w:val="BlockText"/>
                              <w:spacing w:after="0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186B72">
                              <w:rPr>
                                <w:rFonts w:ascii="Comic Sans MS" w:hAnsi="Comic Sans MS"/>
                                <w:color w:val="FFFF00"/>
                                <w:sz w:val="23"/>
                                <w:szCs w:val="23"/>
                              </w:rPr>
                              <w:t xml:space="preserve">Play Areas </w:t>
                            </w:r>
                          </w:p>
                          <w:p w14:paraId="039A7AFA" w14:textId="77777777" w:rsidR="008F0809" w:rsidRPr="00186B72" w:rsidRDefault="008F0809" w:rsidP="008F0809">
                            <w:pPr>
                              <w:pStyle w:val="BlockText"/>
                              <w:spacing w:after="0"/>
                              <w:rPr>
                                <w:rFonts w:ascii="Comic Sans MS" w:hAnsi="Comic Sans MS"/>
                                <w:color w:val="FFFF00"/>
                                <w:sz w:val="23"/>
                                <w:szCs w:val="23"/>
                              </w:rPr>
                            </w:pPr>
                            <w:r w:rsidRPr="00186B72">
                              <w:rPr>
                                <w:rFonts w:ascii="Comic Sans MS" w:hAnsi="Comic Sans MS"/>
                                <w:color w:val="FFFF00"/>
                                <w:sz w:val="23"/>
                                <w:szCs w:val="23"/>
                              </w:rPr>
                              <w:t>Public Conveniences</w:t>
                            </w:r>
                          </w:p>
                          <w:p w14:paraId="586C6F8F" w14:textId="77777777" w:rsidR="008F0809" w:rsidRPr="00186B72" w:rsidRDefault="008F0809" w:rsidP="008F0809">
                            <w:pPr>
                              <w:pStyle w:val="BlockText"/>
                              <w:spacing w:after="0"/>
                              <w:rPr>
                                <w:rFonts w:ascii="Comic Sans MS" w:hAnsi="Comic Sans MS"/>
                                <w:color w:val="FFFF00"/>
                                <w:sz w:val="23"/>
                                <w:szCs w:val="23"/>
                              </w:rPr>
                            </w:pPr>
                            <w:r w:rsidRPr="00186B72">
                              <w:rPr>
                                <w:rFonts w:ascii="Comic Sans MS" w:hAnsi="Comic Sans MS"/>
                                <w:color w:val="FFFF00"/>
                                <w:sz w:val="23"/>
                                <w:szCs w:val="23"/>
                              </w:rPr>
                              <w:t>Town Hall</w:t>
                            </w:r>
                          </w:p>
                          <w:p w14:paraId="53009744" w14:textId="3A6721A4" w:rsidR="008F0809" w:rsidRPr="00186B72" w:rsidRDefault="008F0809" w:rsidP="008F0809">
                            <w:pPr>
                              <w:pStyle w:val="BlockText"/>
                              <w:spacing w:after="0"/>
                              <w:rPr>
                                <w:rFonts w:ascii="Comic Sans MS" w:hAnsi="Comic Sans MS"/>
                                <w:color w:val="FFFF00"/>
                                <w:sz w:val="23"/>
                                <w:szCs w:val="23"/>
                              </w:rPr>
                            </w:pPr>
                            <w:r w:rsidRPr="00186B72">
                              <w:rPr>
                                <w:rFonts w:ascii="Comic Sans MS" w:hAnsi="Comic Sans MS"/>
                                <w:color w:val="FFFF00"/>
                                <w:sz w:val="23"/>
                                <w:szCs w:val="23"/>
                              </w:rPr>
                              <w:t>Triangle Market</w:t>
                            </w:r>
                          </w:p>
                          <w:p w14:paraId="326E2321" w14:textId="5F995804" w:rsidR="008F0809" w:rsidRDefault="008F080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5" w:type="dxa"/>
            <w:tcMar>
              <w:top w:w="288" w:type="dxa"/>
              <w:left w:w="432" w:type="dxa"/>
              <w:right w:w="0" w:type="dxa"/>
            </w:tcMar>
          </w:tcPr>
          <w:p w14:paraId="3B5CE784" w14:textId="77777777" w:rsidR="00CE1E3B" w:rsidRPr="008604BD" w:rsidRDefault="008604BD" w:rsidP="008604BD">
            <w:pPr>
              <w:pStyle w:val="ReturnAddress"/>
              <w:ind w:right="-1887"/>
              <w:rPr>
                <w:b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00E47C" wp14:editId="11F85EFC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-182880</wp:posOffset>
                      </wp:positionV>
                      <wp:extent cx="2790825" cy="6505575"/>
                      <wp:effectExtent l="0" t="0" r="9525" b="9525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650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FF8222" w14:textId="77777777" w:rsidR="008604BD" w:rsidRPr="00FA14FA" w:rsidRDefault="008604BD">
                                  <w:pPr>
                                    <w:rPr>
                                      <w:rFonts w:ascii="Comic Sans MS" w:hAnsi="Comic Sans MS"/>
                                      <w:color w:val="971A2E" w:themeColor="accent6" w:themeShade="80"/>
                                      <w:sz w:val="32"/>
                                      <w:szCs w:val="32"/>
                                    </w:rPr>
                                  </w:pPr>
                                  <w:r w:rsidRPr="00FA14FA">
                                    <w:rPr>
                                      <w:rFonts w:ascii="Comic Sans MS" w:hAnsi="Comic Sans MS"/>
                                      <w:color w:val="971A2E" w:themeColor="accent6" w:themeShade="80"/>
                                      <w:sz w:val="32"/>
                                      <w:szCs w:val="32"/>
                                    </w:rPr>
                                    <w:t>Why have “Friends of” Groups?</w:t>
                                  </w:r>
                                </w:p>
                                <w:p w14:paraId="0C3043B9" w14:textId="6D2FB78F" w:rsidR="008604BD" w:rsidRPr="00483204" w:rsidRDefault="00186B72">
                                  <w:pP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Lowestoft Town Council formed in 2017 with the goals</w:t>
                                  </w:r>
                                  <w:r w:rsidR="008604BD"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 to improve the quality of life </w:t>
                                  </w:r>
                                  <w:r w:rsidR="00B813DB"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in</w:t>
                                  </w:r>
                                  <w:r w:rsidR="008604BD"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 Lowestoft by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developing</w:t>
                                  </w:r>
                                  <w:r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8604BD"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the assets that we hold for the town.</w:t>
                                  </w:r>
                                </w:p>
                                <w:p w14:paraId="32A2BCDE" w14:textId="50A93571" w:rsidR="008604BD" w:rsidRPr="00483204" w:rsidRDefault="008604BD">
                                  <w:pP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</w:pPr>
                                  <w:r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To do that we want to involv</w:t>
                                  </w:r>
                                  <w:r w:rsidR="00186B72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e our community in what we do. </w:t>
                                  </w:r>
                                  <w:r w:rsidR="00186B72"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We are</w:t>
                                  </w:r>
                                  <w:r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 not a rich </w:t>
                                  </w:r>
                                  <w:r w:rsidR="00334CEC"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council;</w:t>
                                  </w:r>
                                  <w:r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 we get our money from the people o</w:t>
                                  </w:r>
                                  <w:r w:rsidR="00334CEC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f Lowestoft and want to ensure that the funding</w:t>
                                  </w:r>
                                  <w:r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 spent benefits the people of Lowestoft.</w:t>
                                  </w:r>
                                </w:p>
                                <w:p w14:paraId="28344E04" w14:textId="77777777" w:rsidR="008604BD" w:rsidRPr="00483204" w:rsidRDefault="00FA14FA">
                                  <w:pP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</w:pPr>
                                  <w:r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Involving the community in their local assets is the best way to ensure that those assets are enjoyed, managed well and benefit the widest spectrum of the community.</w:t>
                                  </w:r>
                                </w:p>
                                <w:p w14:paraId="79A1C039" w14:textId="75CB6465" w:rsidR="00FA14FA" w:rsidRPr="00483204" w:rsidRDefault="00FA14FA">
                                  <w:pP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</w:pPr>
                                  <w:r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This isn’t about getting free </w:t>
                                  </w:r>
                                  <w:r w:rsidR="001E1504"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resource</w:t>
                                  </w:r>
                                  <w:r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, although volunteers are always a help</w:t>
                                  </w:r>
                                  <w:r w:rsidR="00201FAA"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,</w:t>
                                  </w:r>
                                  <w:r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 but about making Lowestof</w:t>
                                  </w:r>
                                  <w:bookmarkStart w:id="0" w:name="_GoBack"/>
                                  <w:bookmarkEnd w:id="0"/>
                                  <w:r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t a better place to live and drawing on the skills and knowledge of </w:t>
                                  </w:r>
                                  <w:r w:rsidR="002E7EDC"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the </w:t>
                                  </w:r>
                                  <w:r w:rsidR="001E1504"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local people </w:t>
                                  </w:r>
                                  <w:r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to achieve that aim.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0E47C" id="Text Box 56" o:spid="_x0000_s1027" type="#_x0000_t202" style="position:absolute;margin-left:-1.55pt;margin-top:-14.4pt;width:219.75pt;height:5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" fillcolor="white [3201]" stroked="f" strokeweight=".5pt">
                      <v:textbox>
                        <w:txbxContent>
                          <w:p w14:paraId="53FF8222" w14:textId="77777777" w:rsidR="008604BD" w:rsidRPr="00FA14FA" w:rsidRDefault="008604BD">
                            <w:pPr>
                              <w:rPr>
                                <w:rFonts w:ascii="Comic Sans MS" w:hAnsi="Comic Sans MS"/>
                                <w:color w:val="971A2E" w:themeColor="accent6" w:themeShade="80"/>
                                <w:sz w:val="32"/>
                                <w:szCs w:val="32"/>
                              </w:rPr>
                            </w:pPr>
                            <w:r w:rsidRPr="00FA14FA">
                              <w:rPr>
                                <w:rFonts w:ascii="Comic Sans MS" w:hAnsi="Comic Sans MS"/>
                                <w:color w:val="971A2E" w:themeColor="accent6" w:themeShade="80"/>
                                <w:sz w:val="32"/>
                                <w:szCs w:val="32"/>
                              </w:rPr>
                              <w:t>Why have “Friends of” Groups?</w:t>
                            </w:r>
                          </w:p>
                          <w:p w14:paraId="0C3043B9" w14:textId="6D2FB78F" w:rsidR="008604BD" w:rsidRPr="00483204" w:rsidRDefault="00186B72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Lowestoft Town Council formed in 2017 with the goals</w:t>
                            </w:r>
                            <w:r w:rsidR="008604BD"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to improve the quality of life </w:t>
                            </w:r>
                            <w:r w:rsidR="00B813DB"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in</w:t>
                            </w:r>
                            <w:r w:rsidR="008604BD"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Lowestoft by 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developing</w:t>
                            </w:r>
                            <w:r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604BD"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the assets that we hold for the town.</w:t>
                            </w:r>
                          </w:p>
                          <w:p w14:paraId="32A2BCDE" w14:textId="50A93571" w:rsidR="008604BD" w:rsidRPr="00483204" w:rsidRDefault="008604BD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To do that we want to involv</w:t>
                            </w:r>
                            <w:r w:rsidR="00186B72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e our community in what we do. </w:t>
                            </w:r>
                            <w:r w:rsidR="00186B72"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We are</w:t>
                            </w:r>
                            <w:r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not a rich </w:t>
                            </w:r>
                            <w:r w:rsidR="00334CEC"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council;</w:t>
                            </w:r>
                            <w:r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we get our money from the people o</w:t>
                            </w:r>
                            <w:r w:rsidR="00334CEC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f Lowestoft and want to ensure that the funding</w:t>
                            </w:r>
                            <w:r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spent benefits the people of Lowestoft.</w:t>
                            </w:r>
                          </w:p>
                          <w:p w14:paraId="28344E04" w14:textId="77777777" w:rsidR="008604BD" w:rsidRPr="00483204" w:rsidRDefault="00FA14FA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Involving the community in their local assets is the best way to ensure that those assets are enjoyed, managed well and benefit the widest spectrum of the community.</w:t>
                            </w:r>
                          </w:p>
                          <w:p w14:paraId="79A1C039" w14:textId="75CB6465" w:rsidR="00FA14FA" w:rsidRPr="00483204" w:rsidRDefault="00FA14FA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This isn’t about getting free </w:t>
                            </w:r>
                            <w:r w:rsidR="001E1504"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resource</w:t>
                            </w:r>
                            <w:r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, although volunteers are always a help</w:t>
                            </w:r>
                            <w:r w:rsidR="00201FAA"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,</w:t>
                            </w:r>
                            <w:r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but about making Lowestof</w:t>
                            </w:r>
                            <w:bookmarkStart w:id="1" w:name="_GoBack"/>
                            <w:bookmarkEnd w:id="1"/>
                            <w:r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t a better place to live and drawing on the skills and knowledge of </w:t>
                            </w:r>
                            <w:r w:rsidR="002E7EDC"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the </w:t>
                            </w:r>
                            <w:r w:rsidR="001E1504"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local people </w:t>
                            </w:r>
                            <w:r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to achieve that aim.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  <w:tcMar>
              <w:top w:w="288" w:type="dxa"/>
              <w:right w:w="432" w:type="dxa"/>
            </w:tcMar>
          </w:tcPr>
          <w:p w14:paraId="762A7782" w14:textId="77777777" w:rsidR="00CE1E3B" w:rsidRPr="008604BD" w:rsidRDefault="00CE1E3B" w:rsidP="00CE1E3B">
            <w:pPr>
              <w:pStyle w:val="Recipient"/>
              <w:rPr>
                <w:b/>
              </w:rPr>
            </w:pPr>
          </w:p>
        </w:tc>
        <w:tc>
          <w:tcPr>
            <w:tcW w:w="4536" w:type="dxa"/>
            <w:tcMar>
              <w:top w:w="288" w:type="dxa"/>
              <w:left w:w="720" w:type="dxa"/>
            </w:tcMar>
          </w:tcPr>
          <w:p w14:paraId="5637BE25" w14:textId="3009552C" w:rsidR="00BF7F98" w:rsidRDefault="007673CB" w:rsidP="007039A5">
            <w:pPr>
              <w:pStyle w:val="Title"/>
              <w:ind w:hanging="295"/>
            </w:pPr>
            <w:r w:rsidRPr="007673C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F1993E" wp14:editId="151CAF7E">
                      <wp:simplePos x="0" y="0"/>
                      <wp:positionH relativeFrom="column">
                        <wp:posOffset>-271781</wp:posOffset>
                      </wp:positionH>
                      <wp:positionV relativeFrom="paragraph">
                        <wp:posOffset>1407795</wp:posOffset>
                      </wp:positionV>
                      <wp:extent cx="2472055" cy="4600575"/>
                      <wp:effectExtent l="0" t="0" r="4445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2055" cy="460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24EB11" w14:textId="77777777" w:rsidR="005A1226" w:rsidRDefault="005A1226" w:rsidP="007039A5">
                                  <w:pPr>
                                    <w:ind w:right="-86"/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568CF672" wp14:editId="76C25EEF">
                                        <wp:extent cx="2314575" cy="2266950"/>
                                        <wp:effectExtent l="0" t="0" r="9525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hands-together-rf.jp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837473B0-CC2E-450A-ABE3-18F120FF3D39}">
                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14575" cy="2266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95AB966" w14:textId="77777777" w:rsidR="005A1226" w:rsidRDefault="005A1226"/>
                                <w:p w14:paraId="2887702C" w14:textId="5400FC7F" w:rsidR="005A1226" w:rsidRPr="00E23C6D" w:rsidRDefault="005A1226" w:rsidP="005A122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971A2E" w:themeColor="accent6" w:themeShade="80"/>
                                      <w:sz w:val="60"/>
                                      <w:szCs w:val="60"/>
                                    </w:rPr>
                                  </w:pPr>
                                  <w:r w:rsidRPr="005A1226">
                                    <w:rPr>
                                      <w:rFonts w:ascii="Comic Sans MS" w:hAnsi="Comic Sans MS"/>
                                      <w:color w:val="971A2E" w:themeColor="accent6" w:themeShade="80"/>
                                      <w:sz w:val="96"/>
                                      <w:szCs w:val="96"/>
                                    </w:rPr>
                                    <w:t xml:space="preserve">Friends </w:t>
                                  </w:r>
                                  <w:r w:rsidRPr="00E23C6D">
                                    <w:rPr>
                                      <w:rFonts w:ascii="Comic Sans MS" w:hAnsi="Comic Sans MS"/>
                                      <w:color w:val="971A2E" w:themeColor="accent6" w:themeShade="80"/>
                                      <w:sz w:val="60"/>
                                      <w:szCs w:val="60"/>
                                    </w:rPr>
                                    <w:t>Info</w:t>
                                  </w:r>
                                  <w:r w:rsidR="00E23C6D" w:rsidRPr="00E23C6D">
                                    <w:rPr>
                                      <w:rFonts w:ascii="Comic Sans MS" w:hAnsi="Comic Sans MS"/>
                                      <w:color w:val="971A2E" w:themeColor="accent6" w:themeShade="80"/>
                                      <w:sz w:val="60"/>
                                      <w:szCs w:val="60"/>
                                    </w:rPr>
                                    <w:t>r</w:t>
                                  </w:r>
                                  <w:r w:rsidR="000D342E" w:rsidRPr="00E23C6D">
                                    <w:rPr>
                                      <w:rFonts w:ascii="Comic Sans MS" w:hAnsi="Comic Sans MS"/>
                                      <w:color w:val="971A2E" w:themeColor="accent6" w:themeShade="80"/>
                                      <w:sz w:val="60"/>
                                      <w:szCs w:val="60"/>
                                    </w:rPr>
                                    <w:t>mation</w:t>
                                  </w:r>
                                </w:p>
                                <w:p w14:paraId="6EE71409" w14:textId="77777777" w:rsidR="005A1226" w:rsidRDefault="005A1226"/>
                                <w:p w14:paraId="31F8851F" w14:textId="77777777" w:rsidR="005A1226" w:rsidRDefault="005A1226"/>
                                <w:p w14:paraId="2617C6D0" w14:textId="77777777" w:rsidR="005A1226" w:rsidRDefault="005A1226"/>
                                <w:p w14:paraId="7932D727" w14:textId="77777777" w:rsidR="005A1226" w:rsidRDefault="005A1226"/>
                                <w:p w14:paraId="2E74D8D9" w14:textId="77777777" w:rsidR="005A1226" w:rsidRDefault="005A1226"/>
                                <w:p w14:paraId="53AFC30A" w14:textId="77777777" w:rsidR="005A1226" w:rsidRDefault="005A1226"/>
                                <w:p w14:paraId="18DA380B" w14:textId="77777777" w:rsidR="005A1226" w:rsidRDefault="005A1226"/>
                                <w:p w14:paraId="06A4B692" w14:textId="77777777" w:rsidR="005A1226" w:rsidRDefault="005A1226"/>
                                <w:p w14:paraId="77FCB7D5" w14:textId="77777777" w:rsidR="005A1226" w:rsidRDefault="005A122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FF1993E" id="Text Box 7" o:spid="_x0000_s1028" type="#_x0000_t202" style="position:absolute;margin-left:-21.4pt;margin-top:110.85pt;width:194.65pt;height:36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" fillcolor="white [3201]" stroked="f" strokeweight=".5pt">
                      <v:textbox>
                        <w:txbxContent>
                          <w:p w14:paraId="4E24EB11" w14:textId="77777777" w:rsidR="005A1226" w:rsidRDefault="005A1226" w:rsidP="007039A5">
                            <w:pPr>
                              <w:ind w:right="-86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68CF672" wp14:editId="76C25EEF">
                                  <wp:extent cx="2314575" cy="2266950"/>
                                  <wp:effectExtent l="0" t="0" r="952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hands-together-rf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837473B0-CC2E-450A-ABE3-18F120FF3D39}">
          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4575" cy="2266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5AB966" w14:textId="77777777" w:rsidR="005A1226" w:rsidRDefault="005A1226"/>
                          <w:p w14:paraId="2887702C" w14:textId="5400FC7F" w:rsidR="005A1226" w:rsidRPr="00E23C6D" w:rsidRDefault="005A1226" w:rsidP="005A1226">
                            <w:pPr>
                              <w:jc w:val="center"/>
                              <w:rPr>
                                <w:rFonts w:ascii="Comic Sans MS" w:hAnsi="Comic Sans MS"/>
                                <w:color w:val="971A2E" w:themeColor="accent6" w:themeShade="80"/>
                                <w:sz w:val="60"/>
                                <w:szCs w:val="60"/>
                              </w:rPr>
                            </w:pPr>
                            <w:r w:rsidRPr="005A1226">
                              <w:rPr>
                                <w:rFonts w:ascii="Comic Sans MS" w:hAnsi="Comic Sans MS"/>
                                <w:color w:val="971A2E" w:themeColor="accent6" w:themeShade="80"/>
                                <w:sz w:val="96"/>
                                <w:szCs w:val="96"/>
                              </w:rPr>
                              <w:t xml:space="preserve">Friends </w:t>
                            </w:r>
                            <w:r w:rsidRPr="00E23C6D">
                              <w:rPr>
                                <w:rFonts w:ascii="Comic Sans MS" w:hAnsi="Comic Sans MS"/>
                                <w:color w:val="971A2E" w:themeColor="accent6" w:themeShade="80"/>
                                <w:sz w:val="60"/>
                                <w:szCs w:val="60"/>
                              </w:rPr>
                              <w:t>Info</w:t>
                            </w:r>
                            <w:r w:rsidR="00E23C6D" w:rsidRPr="00E23C6D">
                              <w:rPr>
                                <w:rFonts w:ascii="Comic Sans MS" w:hAnsi="Comic Sans MS"/>
                                <w:color w:val="971A2E" w:themeColor="accent6" w:themeShade="80"/>
                                <w:sz w:val="60"/>
                                <w:szCs w:val="60"/>
                              </w:rPr>
                              <w:t>r</w:t>
                            </w:r>
                            <w:r w:rsidR="000D342E" w:rsidRPr="00E23C6D">
                              <w:rPr>
                                <w:rFonts w:ascii="Comic Sans MS" w:hAnsi="Comic Sans MS"/>
                                <w:color w:val="971A2E" w:themeColor="accent6" w:themeShade="80"/>
                                <w:sz w:val="60"/>
                                <w:szCs w:val="60"/>
                              </w:rPr>
                              <w:t>mation</w:t>
                            </w:r>
                          </w:p>
                          <w:p w14:paraId="6EE71409" w14:textId="77777777" w:rsidR="005A1226" w:rsidRDefault="005A1226"/>
                          <w:p w14:paraId="31F8851F" w14:textId="77777777" w:rsidR="005A1226" w:rsidRDefault="005A1226"/>
                          <w:p w14:paraId="2617C6D0" w14:textId="77777777" w:rsidR="005A1226" w:rsidRDefault="005A1226"/>
                          <w:p w14:paraId="7932D727" w14:textId="77777777" w:rsidR="005A1226" w:rsidRDefault="005A1226"/>
                          <w:p w14:paraId="2E74D8D9" w14:textId="77777777" w:rsidR="005A1226" w:rsidRDefault="005A1226"/>
                          <w:p w14:paraId="53AFC30A" w14:textId="77777777" w:rsidR="005A1226" w:rsidRDefault="005A1226"/>
                          <w:p w14:paraId="18DA380B" w14:textId="77777777" w:rsidR="005A1226" w:rsidRDefault="005A1226"/>
                          <w:p w14:paraId="06A4B692" w14:textId="77777777" w:rsidR="005A1226" w:rsidRDefault="005A1226"/>
                          <w:p w14:paraId="77FCB7D5" w14:textId="77777777" w:rsidR="005A1226" w:rsidRDefault="005A1226"/>
                        </w:txbxContent>
                      </v:textbox>
                    </v:shape>
                  </w:pict>
                </mc:Fallback>
              </mc:AlternateContent>
            </w:r>
            <w:r w:rsidRPr="007673CB">
              <w:rPr>
                <w:noProof/>
                <w:lang w:val="en-GB" w:eastAsia="en-GB"/>
              </w:rPr>
              <w:drawing>
                <wp:inline distT="0" distB="0" distL="0" distR="0" wp14:anchorId="16D2961F" wp14:editId="4C52591A">
                  <wp:extent cx="2373286" cy="1074874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TC modern logo H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49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E637B4" w14:textId="77777777" w:rsidR="00BF7F98" w:rsidRPr="00BF7F98" w:rsidRDefault="00BF7F98" w:rsidP="00BF7F98"/>
          <w:p w14:paraId="55B0D746" w14:textId="77777777" w:rsidR="00BF7F98" w:rsidRPr="00BF7F98" w:rsidRDefault="00BF7F98" w:rsidP="00BF7F98"/>
          <w:p w14:paraId="287FD935" w14:textId="77777777" w:rsidR="00BF7F98" w:rsidRPr="00BF7F98" w:rsidRDefault="00BF7F98" w:rsidP="00BF7F98"/>
          <w:p w14:paraId="1AA7B4D0" w14:textId="77777777" w:rsidR="00BF7F98" w:rsidRPr="00BF7F98" w:rsidRDefault="00BF7F98" w:rsidP="00BF7F98"/>
          <w:p w14:paraId="07F05991" w14:textId="77777777" w:rsidR="00BF7F98" w:rsidRPr="00BF7F98" w:rsidRDefault="00BF7F98" w:rsidP="00BF7F98"/>
          <w:p w14:paraId="25D811EA" w14:textId="77777777" w:rsidR="00BF7F98" w:rsidRPr="00BF7F98" w:rsidRDefault="00BF7F98" w:rsidP="00BF7F98"/>
          <w:p w14:paraId="7DBB2898" w14:textId="77777777" w:rsidR="00BF7F98" w:rsidRPr="00BF7F98" w:rsidRDefault="00BF7F98" w:rsidP="00BF7F98"/>
          <w:p w14:paraId="01B0C48A" w14:textId="77777777" w:rsidR="00BF7F98" w:rsidRPr="00BF7F98" w:rsidRDefault="00BF7F98" w:rsidP="00BF7F98"/>
          <w:p w14:paraId="7AB278A5" w14:textId="77777777" w:rsidR="00BF7F98" w:rsidRPr="00BF7F98" w:rsidRDefault="00BF7F98" w:rsidP="00BF7F98"/>
          <w:p w14:paraId="320FA7B5" w14:textId="77777777" w:rsidR="00BF7F98" w:rsidRPr="00BF7F98" w:rsidRDefault="00BF7F98" w:rsidP="00BF7F98"/>
          <w:p w14:paraId="5AE6E767" w14:textId="77777777" w:rsidR="00BF7F98" w:rsidRPr="00BF7F98" w:rsidRDefault="00BF7F98" w:rsidP="00BF7F98"/>
          <w:p w14:paraId="5817F900" w14:textId="77777777" w:rsidR="00BF7F98" w:rsidRPr="00BF7F98" w:rsidRDefault="00BF7F98" w:rsidP="00BF7F98"/>
          <w:p w14:paraId="7E4D61E6" w14:textId="77777777" w:rsidR="00BF7F98" w:rsidRPr="00BF7F98" w:rsidRDefault="00BF7F98" w:rsidP="00BF7F98"/>
          <w:p w14:paraId="32701CA4" w14:textId="77777777" w:rsidR="00BF7F98" w:rsidRPr="00BF7F98" w:rsidRDefault="00BF7F98" w:rsidP="00BF7F98"/>
          <w:p w14:paraId="454E154E" w14:textId="77777777" w:rsidR="00BF7F98" w:rsidRPr="00BF7F98" w:rsidRDefault="00BF7F98" w:rsidP="00BF7F98"/>
          <w:p w14:paraId="5454577B" w14:textId="77777777" w:rsidR="00BF7F98" w:rsidRPr="00BF7F98" w:rsidRDefault="00BF7F98" w:rsidP="00BF7F98"/>
          <w:p w14:paraId="00254063" w14:textId="77777777" w:rsidR="00BF7F98" w:rsidRPr="00BF7F98" w:rsidRDefault="00BF7F98" w:rsidP="00BF7F98"/>
          <w:p w14:paraId="71153D2B" w14:textId="0B27ADF1" w:rsidR="00BF7F98" w:rsidRDefault="00BF7F98" w:rsidP="00BF7F98"/>
          <w:p w14:paraId="0C48A71C" w14:textId="77777777" w:rsidR="00CE1E3B" w:rsidRPr="00BF7F98" w:rsidRDefault="00CE1E3B" w:rsidP="00BF7F98">
            <w:pPr>
              <w:jc w:val="right"/>
            </w:pPr>
          </w:p>
        </w:tc>
      </w:tr>
      <w:tr w:rsidR="0037743C" w14:paraId="53ACAE12" w14:textId="77777777" w:rsidTr="00483204">
        <w:trPr>
          <w:trHeight w:hRule="exact" w:val="10368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14:paraId="40B4D46A" w14:textId="1D184E66" w:rsidR="005A1226" w:rsidRPr="005A1226" w:rsidRDefault="00D54DCD" w:rsidP="005A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971A2E" w:themeColor="accent6" w:themeShade="80"/>
                <w:kern w:val="0"/>
                <w:sz w:val="24"/>
                <w:szCs w:val="24"/>
                <w:lang w:val="en-GB"/>
              </w:rPr>
            </w:pPr>
            <w:r w:rsidRPr="00D54DCD">
              <w:rPr>
                <w:rFonts w:ascii="Comic Sans MS" w:hAnsi="Comic Sans MS" w:cs="Arial"/>
                <w:noProof/>
                <w:kern w:val="0"/>
                <w:sz w:val="24"/>
                <w:szCs w:val="24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1276D2" wp14:editId="67D36B6B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-9526</wp:posOffset>
                      </wp:positionV>
                      <wp:extent cx="3383280" cy="4186555"/>
                      <wp:effectExtent l="0" t="0" r="7620" b="4445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4186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BC5BC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53D97E" w14:textId="5FDF83BF" w:rsidR="00D54DCD" w:rsidRDefault="00D54DC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276D2" id="_x0000_s1029" type="#_x0000_t202" style="position:absolute;margin-left:225.75pt;margin-top:-.75pt;width:266.4pt;height:32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" fillcolor="#7bc5bc" stroked="f">
                      <v:textbox>
                        <w:txbxContent>
                          <w:p w14:paraId="3553D97E" w14:textId="5FDF83BF" w:rsidR="00D54DCD" w:rsidRDefault="00D54DCD"/>
                        </w:txbxContent>
                      </v:textbox>
                    </v:shape>
                  </w:pict>
                </mc:Fallback>
              </mc:AlternateContent>
            </w:r>
            <w:r w:rsidR="00FA14FA">
              <w:rPr>
                <w:rFonts w:ascii="Comic Sans MS" w:hAnsi="Comic Sans MS" w:cs="Arial"/>
                <w:color w:val="971A2E" w:themeColor="accent6" w:themeShade="80"/>
                <w:kern w:val="0"/>
                <w:sz w:val="24"/>
                <w:szCs w:val="24"/>
                <w:lang w:val="en-GB"/>
              </w:rPr>
              <w:t>So w</w:t>
            </w:r>
            <w:r w:rsidR="005A1226" w:rsidRPr="005A1226">
              <w:rPr>
                <w:rFonts w:ascii="Comic Sans MS" w:hAnsi="Comic Sans MS" w:cs="Arial"/>
                <w:color w:val="971A2E" w:themeColor="accent6" w:themeShade="80"/>
                <w:kern w:val="0"/>
                <w:sz w:val="24"/>
                <w:szCs w:val="24"/>
                <w:lang w:val="en-GB"/>
              </w:rPr>
              <w:t>hat is a “Friends of” group?</w:t>
            </w:r>
          </w:p>
          <w:p w14:paraId="7445C7E9" w14:textId="77777777" w:rsidR="005A1226" w:rsidRPr="005A1226" w:rsidRDefault="005A1226" w:rsidP="005A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16"/>
                <w:szCs w:val="16"/>
                <w:lang w:val="en-GB"/>
              </w:rPr>
            </w:pPr>
          </w:p>
          <w:p w14:paraId="34133AF1" w14:textId="77777777" w:rsidR="005A1226" w:rsidRPr="005A1226" w:rsidRDefault="005A1226" w:rsidP="005A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  <w:r w:rsidRPr="005A1226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A “Friends of” group (in this context) is a group of people who voluntarily</w:t>
            </w:r>
            <w:r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 xml:space="preserve"> </w:t>
            </w:r>
            <w:r w:rsidRPr="005A1226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work to maintain, improve and (often) promote a park, green space or community building.</w:t>
            </w:r>
          </w:p>
          <w:p w14:paraId="60C90EC8" w14:textId="77777777" w:rsidR="005A1226" w:rsidRPr="005A1226" w:rsidRDefault="005A1226" w:rsidP="005A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1C4909B1" w14:textId="77777777" w:rsidR="005A1226" w:rsidRPr="005A1226" w:rsidRDefault="005A1226" w:rsidP="005A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971A2E" w:themeColor="accent6" w:themeShade="80"/>
                <w:kern w:val="0"/>
                <w:sz w:val="24"/>
                <w:szCs w:val="24"/>
                <w:lang w:val="en-GB"/>
              </w:rPr>
            </w:pPr>
            <w:r w:rsidRPr="005A1226">
              <w:rPr>
                <w:rFonts w:ascii="Comic Sans MS" w:hAnsi="Comic Sans MS" w:cs="Arial"/>
                <w:color w:val="971A2E" w:themeColor="accent6" w:themeShade="80"/>
                <w:kern w:val="0"/>
                <w:sz w:val="24"/>
                <w:szCs w:val="24"/>
                <w:lang w:val="en-GB"/>
              </w:rPr>
              <w:t>Why set up a Friends of group?</w:t>
            </w:r>
          </w:p>
          <w:p w14:paraId="39058885" w14:textId="77777777" w:rsidR="005A1226" w:rsidRPr="005A1226" w:rsidRDefault="005A1226" w:rsidP="005A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16"/>
                <w:szCs w:val="16"/>
                <w:lang w:val="en-GB"/>
              </w:rPr>
            </w:pPr>
          </w:p>
          <w:p w14:paraId="24531928" w14:textId="77777777" w:rsidR="005A1226" w:rsidRPr="005A1226" w:rsidRDefault="005A1226" w:rsidP="005A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  <w:r w:rsidRPr="005A1226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 xml:space="preserve">Usually it’s to make a positive contribution to a </w:t>
            </w:r>
            <w:r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place</w:t>
            </w:r>
            <w:r w:rsidRPr="005A1226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 xml:space="preserve"> in some way:</w:t>
            </w:r>
          </w:p>
          <w:p w14:paraId="22F8C7E9" w14:textId="618C2616" w:rsidR="005A1226" w:rsidRPr="00C702DF" w:rsidRDefault="005A1226" w:rsidP="00C702D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  <w:r w:rsidRPr="00C702D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To act as a pressure group to get things done on the site</w:t>
            </w:r>
          </w:p>
          <w:p w14:paraId="3D19E7D9" w14:textId="6C3FA718" w:rsidR="005A1226" w:rsidRPr="00C702DF" w:rsidRDefault="005A1226" w:rsidP="00C702D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  <w:r w:rsidRPr="00C702D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To do some practical work to improve a site with others e.g.</w:t>
            </w:r>
          </w:p>
          <w:p w14:paraId="25E03E22" w14:textId="77777777" w:rsidR="005A1226" w:rsidRPr="00C702DF" w:rsidRDefault="005A1226" w:rsidP="00375DE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  <w:r w:rsidRPr="00C702D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weeding, pruning, litter picking etc</w:t>
            </w:r>
          </w:p>
          <w:p w14:paraId="26BC7113" w14:textId="36EAFC60" w:rsidR="005A1226" w:rsidRPr="00C702DF" w:rsidRDefault="005A1226" w:rsidP="00C702D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  <w:r w:rsidRPr="00C702D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To protect the heritage of a site</w:t>
            </w:r>
          </w:p>
          <w:p w14:paraId="264AADC3" w14:textId="15D404F6" w:rsidR="005A1226" w:rsidRPr="00C702DF" w:rsidRDefault="005A1226" w:rsidP="00C702D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  <w:r w:rsidRPr="00C702D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To organise or fundraise for improvements to a site</w:t>
            </w:r>
          </w:p>
          <w:p w14:paraId="78D3194B" w14:textId="642244D2" w:rsidR="0037743C" w:rsidRPr="00C702DF" w:rsidRDefault="005A1226" w:rsidP="00C702D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  <w:r w:rsidRPr="00C702D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To engage other local people in the site e.g. inspire local school</w:t>
            </w:r>
            <w:r w:rsidR="00C702D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 xml:space="preserve"> </w:t>
            </w:r>
            <w:r w:rsidRPr="00C702D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children about the site.</w:t>
            </w:r>
          </w:p>
          <w:p w14:paraId="035F29AA" w14:textId="77777777" w:rsidR="00C702DF" w:rsidRDefault="00C702DF" w:rsidP="005A1226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</w:p>
          <w:p w14:paraId="7E11126C" w14:textId="5A01EFC0" w:rsidR="005A1226" w:rsidRDefault="00C702DF" w:rsidP="005A1226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         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3D4E2A5" wp14:editId="23F2EA35">
                  <wp:extent cx="1609725" cy="14573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ands-together-rf.jpg"/>
                          <pic:cNvPicPr/>
                        </pic:nvPicPr>
                        <pic:blipFill>
                          <a:blip r:embed="rId13">
                            <a:extLs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4" w:type="dxa"/>
            <w:gridSpan w:val="2"/>
            <w:tcMar>
              <w:left w:w="432" w:type="dxa"/>
              <w:right w:w="432" w:type="dxa"/>
            </w:tcMar>
          </w:tcPr>
          <w:p w14:paraId="161418FB" w14:textId="30CFDF4B" w:rsidR="00D54DCD" w:rsidRDefault="00474017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  <w:r w:rsidRPr="00D54DCD">
              <w:rPr>
                <w:rFonts w:ascii="Comic Sans MS" w:hAnsi="Comic Sans MS" w:cs="Arial"/>
                <w:noProof/>
                <w:kern w:val="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47BABE" wp14:editId="6DF54940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209551</wp:posOffset>
                      </wp:positionV>
                      <wp:extent cx="2667000" cy="3898900"/>
                      <wp:effectExtent l="0" t="0" r="0" b="635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389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BC5BC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82A93B" w14:textId="2DE26D00" w:rsidR="00D54DCD" w:rsidRPr="00935A2A" w:rsidRDefault="00D54DCD" w:rsidP="00D54DCD">
                                  <w:pPr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935A2A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So what kinds of places need “Friends”?</w:t>
                                  </w:r>
                                </w:p>
                                <w:p w14:paraId="29A5A113" w14:textId="77777777" w:rsidR="00D54DCD" w:rsidRPr="00935A2A" w:rsidRDefault="00D54DCD" w:rsidP="00D54DCD">
                                  <w:pPr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935A2A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Lowestoft Town Council looks after parks, play areas, green spaces, museums, the Town Hall and the Marina Theatre amongst other things.</w:t>
                                  </w:r>
                                </w:p>
                                <w:p w14:paraId="7754EE4F" w14:textId="5F63EA04" w:rsidR="00D54DCD" w:rsidRPr="00935A2A" w:rsidRDefault="00D54DCD" w:rsidP="00D54DCD">
                                  <w:pPr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935A2A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The Marina Theatre already has a “Friends of” group as does Fen Park</w:t>
                                  </w:r>
                                  <w:r w:rsidR="00474017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, Kensington Gardens</w:t>
                                  </w:r>
                                  <w:r w:rsidRPr="00935A2A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and some of the museums. We’d like to open this out to other parks, play areas and green spaces and boost the existing “Friends of” groups as well.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7BABE" id="_x0000_s1030" type="#_x0000_t202" style="position:absolute;margin-left:6.95pt;margin-top:16.5pt;width:210pt;height:30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" fillcolor="#7bc5bc" stroked="f">
                      <v:textbox>
                        <w:txbxContent>
                          <w:p w14:paraId="3A82A93B" w14:textId="2DE26D00" w:rsidR="00D54DCD" w:rsidRPr="00935A2A" w:rsidRDefault="00D54DCD" w:rsidP="00D54DCD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35A2A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So what kinds of places need “Friends”?</w:t>
                            </w:r>
                          </w:p>
                          <w:p w14:paraId="29A5A113" w14:textId="77777777" w:rsidR="00D54DCD" w:rsidRPr="00935A2A" w:rsidRDefault="00D54DCD" w:rsidP="00D54DCD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35A2A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Lowestoft Town Council looks after parks, play areas, green spaces, museums, the Town Hall and the Marina Theatre amongst other things.</w:t>
                            </w:r>
                          </w:p>
                          <w:p w14:paraId="7754EE4F" w14:textId="5F63EA04" w:rsidR="00D54DCD" w:rsidRPr="00935A2A" w:rsidRDefault="00D54DCD" w:rsidP="00D54DCD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35A2A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The Marina Theatre already has a “Friends of” group as does Fen Park</w:t>
                            </w:r>
                            <w:r w:rsidR="00474017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, Kensington Gardens</w:t>
                            </w:r>
                            <w:r w:rsidRPr="00935A2A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 some of the museums. We’d like to open this out to other parks, play areas and green spaces and boost the existing “Friends of” groups as well.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0F0AAF" w14:textId="4D5AD5FB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0819A994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4E5B0B40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15CB7809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39C8A652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61A16257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0746998C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3A7D3F97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71FD5261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1E4E3ADE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3A351238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2108B155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6587CC30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25B14420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1C8F4EAD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40CA0E87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229C160E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5906D5BA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58D4D0A3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29054D8C" w14:textId="77777777" w:rsidR="00C702DF" w:rsidRPr="005A1226" w:rsidRDefault="00C702DF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  <w:r w:rsidRPr="005A1226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 xml:space="preserve">Other benefits to forming a </w:t>
            </w:r>
            <w:r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“</w:t>
            </w:r>
            <w:r w:rsidRPr="005A1226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Friends of</w:t>
            </w:r>
            <w:r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”</w:t>
            </w:r>
            <w:r w:rsidRPr="005A1226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 xml:space="preserve"> group:</w:t>
            </w:r>
          </w:p>
          <w:p w14:paraId="4B7CBA84" w14:textId="4075D771" w:rsidR="00C702DF" w:rsidRPr="00C702DF" w:rsidRDefault="00C702DF" w:rsidP="00C702D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  <w:r w:rsidRPr="00C702D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Increasing community cohesion – making friends</w:t>
            </w:r>
          </w:p>
          <w:p w14:paraId="0B0C3ECF" w14:textId="5CA9FED0" w:rsidR="00C702DF" w:rsidRPr="00C702DF" w:rsidRDefault="00C702DF" w:rsidP="00C702D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  <w:r w:rsidRPr="00C702D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Having a say in</w:t>
            </w:r>
            <w:r w:rsidR="0015232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to</w:t>
            </w:r>
            <w:r w:rsidRPr="00C702D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 xml:space="preserve"> how a site </w:t>
            </w:r>
            <w:r w:rsidR="0015232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maybe</w:t>
            </w:r>
            <w:r w:rsidRPr="00C702D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 xml:space="preserve"> run</w:t>
            </w:r>
          </w:p>
          <w:p w14:paraId="6FD25168" w14:textId="664D6F5C" w:rsidR="00C702DF" w:rsidRPr="00C702DF" w:rsidRDefault="00C702DF" w:rsidP="00C702D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  <w:r w:rsidRPr="00C702D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Keeping fit/getting fresh air</w:t>
            </w:r>
          </w:p>
          <w:p w14:paraId="1160B632" w14:textId="3480B265" w:rsidR="00C702DF" w:rsidRPr="00C702DF" w:rsidRDefault="00C702DF" w:rsidP="00C702D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  <w:r w:rsidRPr="00C702D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Help relieve stress</w:t>
            </w:r>
          </w:p>
          <w:p w14:paraId="35603066" w14:textId="52D9D8A6" w:rsidR="00C702DF" w:rsidRPr="00C702DF" w:rsidRDefault="00C702DF" w:rsidP="00C702D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  <w:r w:rsidRPr="00C702D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Increasing appreciation &amp; respect for a site among the local community</w:t>
            </w:r>
          </w:p>
          <w:p w14:paraId="716A3B1D" w14:textId="7669D396" w:rsidR="0037743C" w:rsidRDefault="0037743C" w:rsidP="00C702DF"/>
        </w:tc>
        <w:tc>
          <w:tcPr>
            <w:tcW w:w="4536" w:type="dxa"/>
            <w:tcMar>
              <w:left w:w="432" w:type="dxa"/>
            </w:tcMar>
          </w:tcPr>
          <w:p w14:paraId="7178D2ED" w14:textId="6D7E7742" w:rsidR="0037743C" w:rsidRPr="004E1FFC" w:rsidRDefault="004E1FFC" w:rsidP="00A01D2E">
            <w:pPr>
              <w:rPr>
                <w:rFonts w:ascii="Comic Sans MS" w:hAnsi="Comic Sans MS"/>
                <w:sz w:val="24"/>
                <w:szCs w:val="24"/>
              </w:rPr>
            </w:pPr>
            <w:r w:rsidRPr="004E1FFC">
              <w:rPr>
                <w:rFonts w:ascii="Comic Sans MS" w:hAnsi="Comic Sans MS"/>
                <w:sz w:val="24"/>
                <w:szCs w:val="24"/>
              </w:rPr>
              <w:t xml:space="preserve">Why not </w:t>
            </w:r>
            <w:r w:rsidR="00B27D55">
              <w:rPr>
                <w:rFonts w:ascii="Comic Sans MS" w:hAnsi="Comic Sans MS"/>
                <w:sz w:val="24"/>
                <w:szCs w:val="24"/>
              </w:rPr>
              <w:t xml:space="preserve">talk to our team and find out if there is a Friends group near you already.  If not then </w:t>
            </w:r>
            <w:r w:rsidRPr="004E1FFC">
              <w:rPr>
                <w:rFonts w:ascii="Comic Sans MS" w:hAnsi="Comic Sans MS"/>
                <w:sz w:val="24"/>
                <w:szCs w:val="24"/>
              </w:rPr>
              <w:t>pick up one of our Friends information packs which sets out the whole process and talk to our team who will be more than happy to help you</w:t>
            </w:r>
            <w:r w:rsidR="00B27D55">
              <w:rPr>
                <w:rFonts w:ascii="Comic Sans MS" w:hAnsi="Comic Sans MS"/>
                <w:sz w:val="24"/>
                <w:szCs w:val="24"/>
              </w:rPr>
              <w:t>.</w:t>
            </w:r>
          </w:p>
          <w:sdt>
            <w:sdtPr>
              <w:alias w:val="Enter Heading 1:"/>
              <w:tag w:val="Enter Heading 1:"/>
              <w:id w:val="-1175949836"/>
              <w:placeholder>
                <w:docPart w:val="FF9A79E681954AB8B842457B6F0B0431"/>
              </w:placeholder>
              <w:temporary/>
              <w:showingPlcHdr/>
            </w:sdtPr>
            <w:sdtEndPr/>
            <w:sdtContent>
              <w:p w14:paraId="5B5AD4FE" w14:textId="77777777" w:rsidR="0037743C" w:rsidRDefault="0037743C">
                <w:pPr>
                  <w:pStyle w:val="Heading1"/>
                </w:pPr>
                <w:r w:rsidRPr="00B813DB">
                  <w:rPr>
                    <w:rFonts w:ascii="Comic Sans MS" w:hAnsi="Comic Sans MS"/>
                    <w:color w:val="C00000"/>
                  </w:rPr>
                  <w:t>Contact Us</w:t>
                </w:r>
              </w:p>
            </w:sdtContent>
          </w:sdt>
          <w:sdt>
            <w:sdtPr>
              <w:rPr>
                <w:rFonts w:ascii="Comic Sans MS" w:hAnsi="Comic Sans MS"/>
              </w:rPr>
              <w:id w:val="883065717"/>
              <w:placeholder>
                <w:docPart w:val="9A0B481DF18C47D4AB7D2DF909DEB26E"/>
              </w:placeholder>
            </w:sdtPr>
            <w:sdtEndPr/>
            <w:sdtContent>
              <w:p w14:paraId="3630EB1E" w14:textId="02DDBA4B" w:rsidR="00201FAA" w:rsidRPr="00B813DB" w:rsidRDefault="00201FAA" w:rsidP="007B03D6">
                <w:pPr>
                  <w:pStyle w:val="ContactInfo"/>
                  <w:rPr>
                    <w:rFonts w:ascii="Comic Sans MS" w:hAnsi="Comic Sans MS"/>
                  </w:rPr>
                </w:pPr>
                <w:r w:rsidRPr="00B813DB">
                  <w:rPr>
                    <w:rFonts w:ascii="Comic Sans MS" w:hAnsi="Comic Sans MS"/>
                  </w:rPr>
                  <w:t>Lowestoft Town Council</w:t>
                </w:r>
              </w:p>
            </w:sdtContent>
          </w:sdt>
          <w:sdt>
            <w:sdtPr>
              <w:rPr>
                <w:rFonts w:ascii="Comic Sans MS" w:hAnsi="Comic Sans MS" w:cs="Arial"/>
                <w:bCs/>
                <w:color w:val="222222"/>
                <w:shd w:val="clear" w:color="auto" w:fill="FFFFFF"/>
              </w:rPr>
              <w:alias w:val="Enter Street Address City, ST ZIP Code:"/>
              <w:tag w:val="Enter Street Address City, ST ZIP Code:"/>
              <w:id w:val="-325672729"/>
              <w:placeholder>
                <w:docPart w:val="DBE2BBD667C246158A55B760689A656B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03D255AA" w14:textId="37BBB234" w:rsidR="0037743C" w:rsidRPr="00B813DB" w:rsidRDefault="00201FAA">
                <w:pPr>
                  <w:pStyle w:val="ContactInfo"/>
                  <w:rPr>
                    <w:rFonts w:ascii="Comic Sans MS" w:hAnsi="Comic Sans MS"/>
                  </w:rPr>
                </w:pPr>
                <w:r>
                  <w:rPr>
                    <w:rFonts w:ascii="Comic Sans MS" w:hAnsi="Comic Sans MS" w:cs="Arial"/>
                    <w:bCs/>
                    <w:color w:val="222222"/>
                    <w:shd w:val="clear" w:color="auto" w:fill="FFFFFF"/>
                  </w:rPr>
                  <w:t>Hamilton House                               Battery Green Road                     Lowestoft                                          Suffolk                                                NR32 1DE                                         03300 536019</w:t>
                </w:r>
              </w:p>
            </w:sdtContent>
          </w:sdt>
          <w:p w14:paraId="547F9CE0" w14:textId="25787519" w:rsidR="0037743C" w:rsidRPr="00B813DB" w:rsidRDefault="002E7EDC">
            <w:pPr>
              <w:pStyle w:val="ContactInf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admin</w:t>
            </w:r>
            <w:r w:rsidR="006A48B2" w:rsidRPr="00B813DB">
              <w:rPr>
                <w:rFonts w:ascii="Comic Sans MS" w:hAnsi="Comic Sans MS"/>
                <w:sz w:val="20"/>
                <w:szCs w:val="20"/>
              </w:rPr>
              <w:t>@</w:t>
            </w:r>
            <w:r>
              <w:rPr>
                <w:rFonts w:ascii="Comic Sans MS" w:hAnsi="Comic Sans MS"/>
                <w:sz w:val="20"/>
                <w:szCs w:val="20"/>
              </w:rPr>
              <w:t>l</w:t>
            </w:r>
            <w:r w:rsidR="006A48B2" w:rsidRPr="00B813DB">
              <w:rPr>
                <w:rFonts w:ascii="Comic Sans MS" w:hAnsi="Comic Sans MS"/>
                <w:sz w:val="20"/>
                <w:szCs w:val="20"/>
              </w:rPr>
              <w:t>owestoft</w:t>
            </w: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="006A48B2" w:rsidRPr="00B813DB">
              <w:rPr>
                <w:rFonts w:ascii="Comic Sans MS" w:hAnsi="Comic Sans MS"/>
                <w:sz w:val="20"/>
                <w:szCs w:val="20"/>
              </w:rPr>
              <w:t>own</w:t>
            </w: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6A48B2" w:rsidRPr="00B813DB">
              <w:rPr>
                <w:rFonts w:ascii="Comic Sans MS" w:hAnsi="Comic Sans MS"/>
                <w:sz w:val="20"/>
                <w:szCs w:val="20"/>
              </w:rPr>
              <w:t>ouncil.</w:t>
            </w:r>
            <w:r w:rsidR="00BF7F98">
              <w:rPr>
                <w:rFonts w:ascii="Comic Sans MS" w:hAnsi="Comic Sans MS"/>
                <w:sz w:val="20"/>
                <w:szCs w:val="20"/>
              </w:rPr>
              <w:t>gov.</w:t>
            </w:r>
            <w:r w:rsidR="006A48B2" w:rsidRPr="00B813DB">
              <w:rPr>
                <w:rFonts w:ascii="Comic Sans MS" w:hAnsi="Comic Sans MS"/>
                <w:sz w:val="20"/>
                <w:szCs w:val="20"/>
              </w:rPr>
              <w:t>uk</w:t>
            </w:r>
          </w:p>
          <w:p w14:paraId="0BD00128" w14:textId="2B8B4EEC" w:rsidR="0037743C" w:rsidRPr="00B27D55" w:rsidRDefault="00F53324">
            <w:pPr>
              <w:pStyle w:val="Website"/>
              <w:rPr>
                <w:rFonts w:ascii="Comic Sans MS" w:hAnsi="Comic Sans MS"/>
                <w:color w:val="C00000"/>
                <w:sz w:val="20"/>
                <w:szCs w:val="20"/>
              </w:rPr>
            </w:pPr>
            <w:hyperlink r:id="rId20" w:history="1">
              <w:r w:rsidR="00B27D55" w:rsidRPr="00B27D55">
                <w:rPr>
                  <w:rStyle w:val="Hyperlink"/>
                  <w:rFonts w:ascii="Comic Sans MS" w:hAnsi="Comic Sans MS"/>
                  <w:color w:val="C00000"/>
                  <w:sz w:val="20"/>
                  <w:szCs w:val="20"/>
                  <w:u w:val="none"/>
                </w:rPr>
                <w:t>http://www.lowestofttowncouncil.gov.uk</w:t>
              </w:r>
            </w:hyperlink>
          </w:p>
          <w:p w14:paraId="54DAD34F" w14:textId="77777777" w:rsidR="00B27D55" w:rsidRDefault="00B27D55" w:rsidP="00B27D55">
            <w:r w:rsidRPr="008604BD">
              <w:rPr>
                <w:noProof/>
                <w:lang w:val="en-GB" w:eastAsia="en-GB"/>
              </w:rPr>
              <w:drawing>
                <wp:inline distT="0" distB="0" distL="0" distR="0" wp14:anchorId="57742572" wp14:editId="1DCD6247">
                  <wp:extent cx="2450465" cy="1076325"/>
                  <wp:effectExtent l="0" t="0" r="6985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TC modern logo H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46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B227C6" w14:textId="19AA246F" w:rsidR="00B27D55" w:rsidRPr="00B27D55" w:rsidRDefault="00B27D55" w:rsidP="00B27D55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4FAA382" wp14:editId="0A5C8014">
                  <wp:extent cx="1219200" cy="457200"/>
                  <wp:effectExtent l="0" t="0" r="0" b="0"/>
                  <wp:docPr id="46" name="Picture 46" descr="https://sylva.org.uk/blog/wp-content/uploads/Charter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ylva.org.uk/blog/wp-content/uploads/Charter_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9ECBE5" w14:textId="77777777" w:rsidR="00ED7C90" w:rsidRDefault="00ED7C90" w:rsidP="000E6B1D">
      <w:pPr>
        <w:pStyle w:val="NoSpacing"/>
      </w:pPr>
    </w:p>
    <w:sectPr w:rsidR="00ED7C90" w:rsidSect="000E6B1D">
      <w:headerReference w:type="default" r:id="rId23"/>
      <w:footerReference w:type="default" r:id="rId24"/>
      <w:headerReference w:type="first" r:id="rId25"/>
      <w:footerReference w:type="first" r:id="rId26"/>
      <w:pgSz w:w="15840" w:h="12240" w:orient="landscape"/>
      <w:pgMar w:top="720" w:right="720" w:bottom="432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6C082" w14:textId="77777777" w:rsidR="00246ADA" w:rsidRDefault="00246ADA" w:rsidP="0037743C">
      <w:pPr>
        <w:spacing w:after="0" w:line="240" w:lineRule="auto"/>
      </w:pPr>
      <w:r>
        <w:separator/>
      </w:r>
    </w:p>
  </w:endnote>
  <w:endnote w:type="continuationSeparator" w:id="0">
    <w:p w14:paraId="19D6A5C3" w14:textId="77777777" w:rsidR="00246ADA" w:rsidRDefault="00246ADA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37708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tbl>
        <w:tblPr>
          <w:tblW w:w="14567" w:type="dxa"/>
          <w:tblLook w:val="04A0" w:firstRow="1" w:lastRow="0" w:firstColumn="1" w:lastColumn="0" w:noHBand="0" w:noVBand="1"/>
        </w:tblPr>
        <w:tblGrid>
          <w:gridCol w:w="10031"/>
          <w:gridCol w:w="2835"/>
          <w:gridCol w:w="1701"/>
        </w:tblGrid>
        <w:tr w:rsidR="000E6B1D" w:rsidRPr="000E6B1D" w14:paraId="3969828E" w14:textId="77777777" w:rsidTr="000E6B1D">
          <w:trPr>
            <w:trHeight w:val="184"/>
          </w:trPr>
          <w:tc>
            <w:tcPr>
              <w:tcW w:w="10031" w:type="dxa"/>
              <w:vMerge w:val="restart"/>
              <w:tcBorders>
                <w:top w:val="single" w:sz="4" w:space="0" w:color="auto"/>
              </w:tcBorders>
              <w:shd w:val="clear" w:color="auto" w:fill="auto"/>
            </w:tcPr>
            <w:p w14:paraId="1ABEDCE1" w14:textId="42AB300A" w:rsidR="000E6B1D" w:rsidRPr="000E6B1D" w:rsidRDefault="000E6B1D" w:rsidP="00395951">
              <w:pPr>
                <w:tabs>
                  <w:tab w:val="center" w:pos="4513"/>
                  <w:tab w:val="right" w:pos="9026"/>
                </w:tabs>
                <w:spacing w:after="0" w:line="240" w:lineRule="auto"/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</w:pPr>
              <w:r w:rsidRPr="000E6B1D"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  <w:t xml:space="preserve">Appendix </w:t>
              </w:r>
              <w:r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  <w:t>1 Friends Of Leaflet</w:t>
              </w:r>
            </w:p>
          </w:tc>
          <w:tc>
            <w:tcPr>
              <w:tcW w:w="2835" w:type="dxa"/>
              <w:tcBorders>
                <w:top w:val="single" w:sz="4" w:space="0" w:color="auto"/>
              </w:tcBorders>
              <w:shd w:val="clear" w:color="auto" w:fill="auto"/>
            </w:tcPr>
            <w:p w14:paraId="272C70EB" w14:textId="77777777" w:rsidR="000E6B1D" w:rsidRPr="000E6B1D" w:rsidRDefault="000E6B1D" w:rsidP="000E6B1D">
              <w:pPr>
                <w:tabs>
                  <w:tab w:val="center" w:pos="4513"/>
                  <w:tab w:val="right" w:pos="9026"/>
                </w:tabs>
                <w:spacing w:after="0" w:line="240" w:lineRule="auto"/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</w:pPr>
              <w:r w:rsidRPr="000E6B1D"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  <w:t>Date adopted:</w:t>
              </w:r>
            </w:p>
          </w:tc>
          <w:tc>
            <w:tcPr>
              <w:tcW w:w="1701" w:type="dxa"/>
              <w:tcBorders>
                <w:top w:val="single" w:sz="4" w:space="0" w:color="auto"/>
              </w:tcBorders>
              <w:shd w:val="clear" w:color="auto" w:fill="auto"/>
            </w:tcPr>
            <w:p w14:paraId="6EF49E4A" w14:textId="21930489" w:rsidR="000E6B1D" w:rsidRPr="000E6B1D" w:rsidRDefault="00B95269" w:rsidP="000E6B1D">
              <w:pPr>
                <w:tabs>
                  <w:tab w:val="center" w:pos="4513"/>
                  <w:tab w:val="right" w:pos="9026"/>
                </w:tabs>
                <w:spacing w:after="0" w:line="240" w:lineRule="auto"/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</w:pPr>
              <w:r w:rsidRPr="00B95269"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  <w:t>June 2018</w:t>
              </w:r>
            </w:p>
          </w:tc>
        </w:tr>
        <w:tr w:rsidR="000E6B1D" w:rsidRPr="000E6B1D" w14:paraId="1264B1AC" w14:textId="77777777" w:rsidTr="000E6B1D">
          <w:trPr>
            <w:trHeight w:val="241"/>
          </w:trPr>
          <w:tc>
            <w:tcPr>
              <w:tcW w:w="10031" w:type="dxa"/>
              <w:vMerge/>
              <w:shd w:val="clear" w:color="auto" w:fill="auto"/>
            </w:tcPr>
            <w:p w14:paraId="1FC25D3A" w14:textId="77777777" w:rsidR="000E6B1D" w:rsidRPr="000E6B1D" w:rsidRDefault="000E6B1D" w:rsidP="000E6B1D">
              <w:pPr>
                <w:tabs>
                  <w:tab w:val="center" w:pos="4513"/>
                  <w:tab w:val="right" w:pos="9026"/>
                </w:tabs>
                <w:spacing w:after="0" w:line="240" w:lineRule="auto"/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</w:pPr>
            </w:p>
          </w:tc>
          <w:tc>
            <w:tcPr>
              <w:tcW w:w="2835" w:type="dxa"/>
              <w:shd w:val="clear" w:color="auto" w:fill="auto"/>
            </w:tcPr>
            <w:p w14:paraId="7E7F332A" w14:textId="77777777" w:rsidR="000E6B1D" w:rsidRPr="000E6B1D" w:rsidRDefault="000E6B1D" w:rsidP="000E6B1D">
              <w:pPr>
                <w:tabs>
                  <w:tab w:val="center" w:pos="4513"/>
                  <w:tab w:val="right" w:pos="9026"/>
                </w:tabs>
                <w:spacing w:after="0" w:line="240" w:lineRule="auto"/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</w:pPr>
              <w:r w:rsidRPr="000E6B1D"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  <w:t>Revision dates:</w:t>
              </w:r>
            </w:p>
          </w:tc>
          <w:tc>
            <w:tcPr>
              <w:tcW w:w="1701" w:type="dxa"/>
              <w:shd w:val="clear" w:color="auto" w:fill="auto"/>
            </w:tcPr>
            <w:p w14:paraId="70DABBD4" w14:textId="32BD3373" w:rsidR="000E6B1D" w:rsidRPr="000E6B1D" w:rsidRDefault="00035F9B" w:rsidP="000E6B1D">
              <w:pPr>
                <w:tabs>
                  <w:tab w:val="center" w:pos="4513"/>
                  <w:tab w:val="right" w:pos="9026"/>
                </w:tabs>
                <w:spacing w:after="0" w:line="240" w:lineRule="auto"/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</w:pPr>
              <w:r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  <w:t>June 2019</w:t>
              </w:r>
              <w:r w:rsidR="00F60D03"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  <w:t xml:space="preserve"> and November 2020</w:t>
              </w:r>
            </w:p>
          </w:tc>
        </w:tr>
        <w:tr w:rsidR="000E6B1D" w:rsidRPr="000E6B1D" w14:paraId="2DFDAE13" w14:textId="77777777" w:rsidTr="000E6B1D">
          <w:trPr>
            <w:trHeight w:val="241"/>
          </w:trPr>
          <w:tc>
            <w:tcPr>
              <w:tcW w:w="10031" w:type="dxa"/>
              <w:vMerge/>
              <w:shd w:val="clear" w:color="auto" w:fill="auto"/>
            </w:tcPr>
            <w:p w14:paraId="3C00DE7D" w14:textId="77777777" w:rsidR="000E6B1D" w:rsidRPr="000E6B1D" w:rsidRDefault="000E6B1D" w:rsidP="000E6B1D">
              <w:pPr>
                <w:tabs>
                  <w:tab w:val="center" w:pos="4513"/>
                  <w:tab w:val="right" w:pos="9026"/>
                </w:tabs>
                <w:spacing w:after="0" w:line="240" w:lineRule="auto"/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</w:pPr>
            </w:p>
          </w:tc>
          <w:tc>
            <w:tcPr>
              <w:tcW w:w="2835" w:type="dxa"/>
              <w:shd w:val="clear" w:color="auto" w:fill="auto"/>
            </w:tcPr>
            <w:p w14:paraId="0864346F" w14:textId="77777777" w:rsidR="000E6B1D" w:rsidRPr="000E6B1D" w:rsidRDefault="000E6B1D" w:rsidP="000E6B1D">
              <w:pPr>
                <w:tabs>
                  <w:tab w:val="center" w:pos="4513"/>
                  <w:tab w:val="right" w:pos="9026"/>
                </w:tabs>
                <w:spacing w:after="0" w:line="240" w:lineRule="auto"/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</w:pPr>
              <w:r w:rsidRPr="000E6B1D"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  <w:t>Review date:</w:t>
              </w:r>
            </w:p>
          </w:tc>
          <w:tc>
            <w:tcPr>
              <w:tcW w:w="1701" w:type="dxa"/>
              <w:shd w:val="clear" w:color="auto" w:fill="auto"/>
            </w:tcPr>
            <w:p w14:paraId="073C43B2" w14:textId="3F79CB86" w:rsidR="000E6B1D" w:rsidRPr="000E6B1D" w:rsidRDefault="00F60D03" w:rsidP="00BF7F98">
              <w:pPr>
                <w:tabs>
                  <w:tab w:val="center" w:pos="4513"/>
                  <w:tab w:val="right" w:pos="9026"/>
                </w:tabs>
                <w:spacing w:after="0" w:line="240" w:lineRule="auto"/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</w:pPr>
              <w:r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  <w:t>May 2021</w:t>
              </w:r>
            </w:p>
          </w:tc>
        </w:tr>
      </w:tbl>
      <w:p w14:paraId="533B8E87" w14:textId="21EC8544" w:rsidR="000E6B1D" w:rsidRDefault="000E6B1D" w:rsidP="000E6B1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32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59" w:type="dxa"/>
      <w:tblInd w:w="108" w:type="dxa"/>
      <w:tblLook w:val="04A0" w:firstRow="1" w:lastRow="0" w:firstColumn="1" w:lastColumn="0" w:noHBand="0" w:noVBand="1"/>
    </w:tblPr>
    <w:tblGrid>
      <w:gridCol w:w="9923"/>
      <w:gridCol w:w="2835"/>
      <w:gridCol w:w="1701"/>
    </w:tblGrid>
    <w:tr w:rsidR="000E6B1D" w:rsidRPr="000E6B1D" w14:paraId="432391A5" w14:textId="77777777" w:rsidTr="000E6B1D">
      <w:trPr>
        <w:trHeight w:val="184"/>
      </w:trPr>
      <w:tc>
        <w:tcPr>
          <w:tcW w:w="9923" w:type="dxa"/>
          <w:vMerge w:val="restart"/>
          <w:tcBorders>
            <w:top w:val="single" w:sz="4" w:space="0" w:color="auto"/>
          </w:tcBorders>
          <w:shd w:val="clear" w:color="auto" w:fill="auto"/>
        </w:tcPr>
        <w:p w14:paraId="27464079" w14:textId="18D83CC3" w:rsidR="000E6B1D" w:rsidRPr="000E6B1D" w:rsidRDefault="000E6B1D" w:rsidP="000E6B1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</w:pPr>
          <w:r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  <w:t>2.7 Appendix 1</w:t>
          </w:r>
          <w:r w:rsidRPr="000E6B1D"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  <w:t xml:space="preserve"> Friends</w:t>
          </w:r>
          <w:r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  <w:t xml:space="preserve"> Of Leaflet</w:t>
          </w:r>
        </w:p>
      </w:tc>
      <w:tc>
        <w:tcPr>
          <w:tcW w:w="2835" w:type="dxa"/>
          <w:tcBorders>
            <w:top w:val="single" w:sz="4" w:space="0" w:color="auto"/>
          </w:tcBorders>
          <w:shd w:val="clear" w:color="auto" w:fill="auto"/>
        </w:tcPr>
        <w:p w14:paraId="4D242624" w14:textId="77777777" w:rsidR="000E6B1D" w:rsidRPr="000E6B1D" w:rsidRDefault="000E6B1D" w:rsidP="000E6B1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</w:pPr>
          <w:r w:rsidRPr="000E6B1D"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  <w:t>Date adopted:</w:t>
          </w:r>
        </w:p>
      </w:tc>
      <w:tc>
        <w:tcPr>
          <w:tcW w:w="1701" w:type="dxa"/>
          <w:tcBorders>
            <w:top w:val="single" w:sz="4" w:space="0" w:color="auto"/>
          </w:tcBorders>
          <w:shd w:val="clear" w:color="auto" w:fill="auto"/>
        </w:tcPr>
        <w:p w14:paraId="7ED81827" w14:textId="77777777" w:rsidR="000E6B1D" w:rsidRPr="000E6B1D" w:rsidRDefault="000E6B1D" w:rsidP="000E6B1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</w:pPr>
          <w:r w:rsidRPr="000E6B1D"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  <w:t>April 2018</w:t>
          </w:r>
        </w:p>
      </w:tc>
    </w:tr>
    <w:tr w:rsidR="000E6B1D" w:rsidRPr="000E6B1D" w14:paraId="5381B287" w14:textId="77777777" w:rsidTr="000E6B1D">
      <w:trPr>
        <w:trHeight w:val="241"/>
      </w:trPr>
      <w:tc>
        <w:tcPr>
          <w:tcW w:w="9923" w:type="dxa"/>
          <w:vMerge/>
          <w:shd w:val="clear" w:color="auto" w:fill="auto"/>
        </w:tcPr>
        <w:p w14:paraId="46973BFC" w14:textId="77777777" w:rsidR="000E6B1D" w:rsidRPr="000E6B1D" w:rsidRDefault="000E6B1D" w:rsidP="000E6B1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</w:pPr>
        </w:p>
      </w:tc>
      <w:tc>
        <w:tcPr>
          <w:tcW w:w="2835" w:type="dxa"/>
          <w:shd w:val="clear" w:color="auto" w:fill="auto"/>
        </w:tcPr>
        <w:p w14:paraId="32E5129B" w14:textId="77777777" w:rsidR="000E6B1D" w:rsidRPr="000E6B1D" w:rsidRDefault="000E6B1D" w:rsidP="000E6B1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</w:pPr>
          <w:r w:rsidRPr="000E6B1D"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  <w:t>Revision dates:</w:t>
          </w:r>
        </w:p>
      </w:tc>
      <w:tc>
        <w:tcPr>
          <w:tcW w:w="1701" w:type="dxa"/>
          <w:shd w:val="clear" w:color="auto" w:fill="auto"/>
        </w:tcPr>
        <w:p w14:paraId="190798E8" w14:textId="77777777" w:rsidR="000E6B1D" w:rsidRPr="000E6B1D" w:rsidRDefault="000E6B1D" w:rsidP="000E6B1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</w:pPr>
        </w:p>
      </w:tc>
    </w:tr>
    <w:tr w:rsidR="000E6B1D" w:rsidRPr="000E6B1D" w14:paraId="796AFABB" w14:textId="77777777" w:rsidTr="000E6B1D">
      <w:trPr>
        <w:trHeight w:val="241"/>
      </w:trPr>
      <w:tc>
        <w:tcPr>
          <w:tcW w:w="9923" w:type="dxa"/>
          <w:vMerge/>
          <w:shd w:val="clear" w:color="auto" w:fill="auto"/>
        </w:tcPr>
        <w:p w14:paraId="31AAD25D" w14:textId="77777777" w:rsidR="000E6B1D" w:rsidRPr="000E6B1D" w:rsidRDefault="000E6B1D" w:rsidP="000E6B1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</w:pPr>
        </w:p>
      </w:tc>
      <w:tc>
        <w:tcPr>
          <w:tcW w:w="2835" w:type="dxa"/>
          <w:shd w:val="clear" w:color="auto" w:fill="auto"/>
        </w:tcPr>
        <w:p w14:paraId="01551427" w14:textId="77777777" w:rsidR="000E6B1D" w:rsidRPr="000E6B1D" w:rsidRDefault="000E6B1D" w:rsidP="000E6B1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</w:pPr>
          <w:r w:rsidRPr="000E6B1D"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  <w:t>Review date:</w:t>
          </w:r>
        </w:p>
      </w:tc>
      <w:tc>
        <w:tcPr>
          <w:tcW w:w="1701" w:type="dxa"/>
          <w:shd w:val="clear" w:color="auto" w:fill="auto"/>
        </w:tcPr>
        <w:p w14:paraId="37F2D1E4" w14:textId="77777777" w:rsidR="000E6B1D" w:rsidRPr="000E6B1D" w:rsidRDefault="000E6B1D" w:rsidP="000E6B1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</w:pPr>
          <w:r w:rsidRPr="000E6B1D"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  <w:t>April 2019</w:t>
          </w:r>
        </w:p>
      </w:tc>
    </w:tr>
  </w:tbl>
  <w:p w14:paraId="3FA8AABC" w14:textId="64E12E80" w:rsidR="000E6B1D" w:rsidRDefault="00F53324">
    <w:pPr>
      <w:pStyle w:val="Footer"/>
      <w:pBdr>
        <w:top w:val="single" w:sz="4" w:space="1" w:color="D9D9D9" w:themeColor="background1" w:themeShade="D9"/>
      </w:pBdr>
      <w:jc w:val="right"/>
    </w:pPr>
    <w:sdt>
      <w:sdtPr>
        <w:id w:val="1535376762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0E6B1D">
          <w:fldChar w:fldCharType="begin"/>
        </w:r>
        <w:r w:rsidR="000E6B1D">
          <w:instrText xml:space="preserve"> PAGE   \* MERGEFORMAT </w:instrText>
        </w:r>
        <w:r w:rsidR="000E6B1D">
          <w:fldChar w:fldCharType="separate"/>
        </w:r>
        <w:r w:rsidR="000E6B1D">
          <w:rPr>
            <w:noProof/>
          </w:rPr>
          <w:t>1</w:t>
        </w:r>
        <w:r w:rsidR="000E6B1D">
          <w:rPr>
            <w:noProof/>
          </w:rPr>
          <w:fldChar w:fldCharType="end"/>
        </w:r>
        <w:r w:rsidR="000E6B1D">
          <w:t xml:space="preserve"> | </w:t>
        </w:r>
        <w:r w:rsidR="000E6B1D">
          <w:rPr>
            <w:color w:val="808080" w:themeColor="background1" w:themeShade="80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73C39" w14:textId="77777777" w:rsidR="00246ADA" w:rsidRDefault="00246ADA" w:rsidP="0037743C">
      <w:pPr>
        <w:spacing w:after="0" w:line="240" w:lineRule="auto"/>
      </w:pPr>
      <w:r>
        <w:separator/>
      </w:r>
    </w:p>
  </w:footnote>
  <w:footnote w:type="continuationSeparator" w:id="0">
    <w:p w14:paraId="32AF99C3" w14:textId="77777777" w:rsidR="00246ADA" w:rsidRDefault="00246ADA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3B4D" w14:textId="3F002B70" w:rsidR="003E1E9B" w:rsidRDefault="003E1E9B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14EEC4C0" wp14:editId="048F37A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3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Straight Connector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C5B8E08" id="Fold guide lines" o:spid="_x0000_s1026" alt="Fold guide lines" style="position:absolute;margin-left:0;margin-top:0;width:266.4pt;height:612pt;z-index:-251659776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C8GrF12AgAAIAgAAA4AAAAA&#10;AAAAAAAAAAAALgIAAGRycy9lMm9Eb2MueG1sUEsBAi0AFAAGAAgAAAAhABNPutfdAAAABgEAAA8A&#10;AAAAAAAAAAAAAAAA0AQAAGRycy9kb3ducmV2LnhtbFBLBQYAAAAABAAEAPMAAADaBQAAAAA=&#10;">
              <v:line id="Straight Connector 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" strokecolor="#d8d8d8 [2732]" strokeweight=".5pt">
                <v:stroke joinstyle="miter"/>
              </v:line>
              <v:line id="Straight Connector 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C6A68" w14:textId="20646925" w:rsidR="00CD4ED2" w:rsidRDefault="00F53324">
    <w:pPr>
      <w:pStyle w:val="Header"/>
    </w:pPr>
    <w:customXmlInsRangeStart w:id="2" w:author="Mark Speller" w:date="2018-04-26T10:17:00Z"/>
    <w:sdt>
      <w:sdtPr>
        <w:id w:val="-138038467"/>
        <w:docPartObj>
          <w:docPartGallery w:val="Watermarks"/>
          <w:docPartUnique/>
        </w:docPartObj>
      </w:sdtPr>
      <w:sdtEndPr/>
      <w:sdtContent>
        <w:customXmlInsRangeEnd w:id="2"/>
        <w:ins w:id="3" w:author="Mark Speller" w:date="2018-04-26T10:17:00Z">
          <w:r>
            <w:rPr>
              <w:noProof/>
              <w:lang w:eastAsia="zh-TW"/>
            </w:rPr>
            <w:pict w14:anchorId="1C955107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10241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  <w:customXmlInsRangeStart w:id="4" w:author="Mark Speller" w:date="2018-04-26T10:17:00Z"/>
      </w:sdtContent>
    </w:sdt>
    <w:customXmlInsRangeEnd w:id="4"/>
    <w:r w:rsidR="00CD4ED2" w:rsidRPr="00CD4ED2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17CEDCF" wp14:editId="4722611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9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Straight Connector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F99C3E5" id="Fold guide lines" o:spid="_x0000_s1026" alt="Fold guide lines" style="position:absolute;margin-left:0;margin-top:0;width:266.4pt;height:612pt;z-index:-25165875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GKEZnh2AgAAJAgAAA4AAAAA&#10;AAAAAAAAAAAALgIAAGRycy9lMm9Eb2MueG1sUEsBAi0AFAAGAAgAAAAhABNPutfdAAAABgEAAA8A&#10;AAAAAAAAAAAAAAAA0AQAAGRycy9kb3ducmV2LnhtbFBLBQYAAAAABAAEAPMAAADaBQAAAAA=&#10;">
              <v:line id="Straight Connector 1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" strokecolor="#d8d8d8 [2732]" strokeweight=".5pt">
                <v:stroke joinstyle="miter"/>
              </v:line>
              <v:line id="Straight Connector 1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0A591AA0"/>
    <w:multiLevelType w:val="hybridMultilevel"/>
    <w:tmpl w:val="37C6F4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824FB"/>
    <w:multiLevelType w:val="hybridMultilevel"/>
    <w:tmpl w:val="CCCE92F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89D403A"/>
    <w:multiLevelType w:val="hybridMultilevel"/>
    <w:tmpl w:val="A738A4C8"/>
    <w:lvl w:ilvl="0" w:tplc="2EB64F18">
      <w:numFmt w:val="bullet"/>
      <w:lvlText w:val=""/>
      <w:lvlJc w:val="left"/>
      <w:pPr>
        <w:ind w:left="644" w:hanging="360"/>
      </w:pPr>
      <w:rPr>
        <w:rFonts w:ascii="Comic Sans MS" w:eastAsiaTheme="minorHAnsi" w:hAnsi="Comic Sans MS" w:cs="SymbolMT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5DF5872"/>
    <w:multiLevelType w:val="hybridMultilevel"/>
    <w:tmpl w:val="CB5C0B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7A32E8"/>
    <w:multiLevelType w:val="hybridMultilevel"/>
    <w:tmpl w:val="70C6D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10"/>
  </w:num>
  <w:num w:numId="17">
    <w:abstractNumId w:val="15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26"/>
    <w:rsid w:val="00016C11"/>
    <w:rsid w:val="00035F9B"/>
    <w:rsid w:val="000425F6"/>
    <w:rsid w:val="00075279"/>
    <w:rsid w:val="000B24F8"/>
    <w:rsid w:val="000D1110"/>
    <w:rsid w:val="000D342E"/>
    <w:rsid w:val="000E6B1D"/>
    <w:rsid w:val="0015232F"/>
    <w:rsid w:val="00186B72"/>
    <w:rsid w:val="001E1504"/>
    <w:rsid w:val="00201FAA"/>
    <w:rsid w:val="00241191"/>
    <w:rsid w:val="00246ADA"/>
    <w:rsid w:val="00266785"/>
    <w:rsid w:val="00290A5A"/>
    <w:rsid w:val="002E7EDC"/>
    <w:rsid w:val="002F5ECB"/>
    <w:rsid w:val="003309C2"/>
    <w:rsid w:val="00334CEC"/>
    <w:rsid w:val="003754BE"/>
    <w:rsid w:val="00375DEA"/>
    <w:rsid w:val="0037743C"/>
    <w:rsid w:val="00395951"/>
    <w:rsid w:val="003E1E9B"/>
    <w:rsid w:val="00425687"/>
    <w:rsid w:val="00474017"/>
    <w:rsid w:val="00483204"/>
    <w:rsid w:val="004E1FFC"/>
    <w:rsid w:val="00555FE1"/>
    <w:rsid w:val="005A1226"/>
    <w:rsid w:val="005F496D"/>
    <w:rsid w:val="00632BB1"/>
    <w:rsid w:val="00636FE2"/>
    <w:rsid w:val="0069002D"/>
    <w:rsid w:val="006A48B2"/>
    <w:rsid w:val="007039A5"/>
    <w:rsid w:val="00704FD6"/>
    <w:rsid w:val="00712321"/>
    <w:rsid w:val="007327A6"/>
    <w:rsid w:val="00751AA2"/>
    <w:rsid w:val="007673CB"/>
    <w:rsid w:val="007674C0"/>
    <w:rsid w:val="007B03D6"/>
    <w:rsid w:val="007C70E3"/>
    <w:rsid w:val="008604BD"/>
    <w:rsid w:val="00870240"/>
    <w:rsid w:val="008F0809"/>
    <w:rsid w:val="00935A2A"/>
    <w:rsid w:val="00946726"/>
    <w:rsid w:val="00A01D2E"/>
    <w:rsid w:val="00A22215"/>
    <w:rsid w:val="00A47F8A"/>
    <w:rsid w:val="00A92C80"/>
    <w:rsid w:val="00B27D55"/>
    <w:rsid w:val="00B455A0"/>
    <w:rsid w:val="00B813DB"/>
    <w:rsid w:val="00B95269"/>
    <w:rsid w:val="00BF7F98"/>
    <w:rsid w:val="00C06536"/>
    <w:rsid w:val="00C702DF"/>
    <w:rsid w:val="00CA1864"/>
    <w:rsid w:val="00CD4ED2"/>
    <w:rsid w:val="00CE1E3B"/>
    <w:rsid w:val="00D2631E"/>
    <w:rsid w:val="00D54DCD"/>
    <w:rsid w:val="00D91EF3"/>
    <w:rsid w:val="00DC332A"/>
    <w:rsid w:val="00E23C6D"/>
    <w:rsid w:val="00E36671"/>
    <w:rsid w:val="00E75E55"/>
    <w:rsid w:val="00E938FB"/>
    <w:rsid w:val="00ED7C90"/>
    <w:rsid w:val="00F53324"/>
    <w:rsid w:val="00F60D03"/>
    <w:rsid w:val="00F91541"/>
    <w:rsid w:val="00FA14FA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  <w14:docId w14:val="4C81D99F"/>
  <w15:docId w15:val="{CC56E81E-220F-4E89-85D3-7775FD26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customStyle="1" w:styleId="GridTable1Light1">
    <w:name w:val="Grid Table 1 Light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92C8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customStyle="1" w:styleId="PlainTable11">
    <w:name w:val="Plain Table 1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7D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2.jp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nesta.org.uk/blog/ten-ways-donate-dont-cost-penny" TargetMode="External"/><Relationship Id="rId20" Type="http://schemas.openxmlformats.org/officeDocument/2006/relationships/hyperlink" Target="http://www.lowestofttowncouncil.gov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23" Type="http://schemas.openxmlformats.org/officeDocument/2006/relationships/header" Target="header1.xml"/><Relationship Id="rId28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hyperlink" Target="http://www.nesta.org.uk/blog/ten-ways-donate-dont-cost-penny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22" Type="http://schemas.openxmlformats.org/officeDocument/2006/relationships/image" Target="https://sylva.org.uk/blog/wp-content/uploads/Charter_CMYK.png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il\AppData\Roaming\Microsoft\Templates\Tri-fold%20brochure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9A79E681954AB8B842457B6F0B0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66A99-A087-47AD-AF50-68BA5C6EBF86}"/>
      </w:docPartPr>
      <w:docPartBody>
        <w:p w:rsidR="00E422FC" w:rsidRDefault="00771195">
          <w:pPr>
            <w:pStyle w:val="FF9A79E681954AB8B842457B6F0B0431"/>
          </w:pPr>
          <w:r>
            <w:t>Contact Us</w:t>
          </w:r>
        </w:p>
      </w:docPartBody>
    </w:docPart>
    <w:docPart>
      <w:docPartPr>
        <w:name w:val="9A0B481DF18C47D4AB7D2DF909DEB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39AF9-3D25-4F2B-B8C8-6C05DCAEDC63}"/>
      </w:docPartPr>
      <w:docPartBody>
        <w:p w:rsidR="00E422FC" w:rsidRDefault="00771195">
          <w:pPr>
            <w:pStyle w:val="9A0B481DF18C47D4AB7D2DF909DEB26E"/>
          </w:pPr>
          <w:r w:rsidRPr="007B03D6">
            <w:t>Company Name</w:t>
          </w:r>
        </w:p>
      </w:docPartBody>
    </w:docPart>
    <w:docPart>
      <w:docPartPr>
        <w:name w:val="DBE2BBD667C246158A55B760689A6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0C8C5-A5FD-4401-AB66-4528FCB20032}"/>
      </w:docPartPr>
      <w:docPartBody>
        <w:p w:rsidR="00E422FC" w:rsidRDefault="00771195">
          <w:pPr>
            <w:pStyle w:val="DBE2BBD667C246158A55B760689A656B"/>
          </w:pPr>
          <w:r>
            <w:t>Street Address</w:t>
          </w:r>
          <w:r>
            <w:br/>
            <w:t>City, ST</w:t>
          </w:r>
          <w:r w:rsidRPr="0037743C">
            <w:t xml:space="preserve">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95"/>
    <w:rsid w:val="000829AA"/>
    <w:rsid w:val="00771195"/>
    <w:rsid w:val="008E70A5"/>
    <w:rsid w:val="00AF49E0"/>
    <w:rsid w:val="00E4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A149C9DEB14DD19C8EF2B6412F4006">
    <w:name w:val="20A149C9DEB14DD19C8EF2B6412F4006"/>
  </w:style>
  <w:style w:type="paragraph" w:styleId="BlockText">
    <w:name w:val="Block Text"/>
    <w:basedOn w:val="Normal"/>
    <w:uiPriority w:val="2"/>
    <w:unhideWhenUsed/>
    <w:qFormat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val="en-US" w:eastAsia="ja-JP"/>
      <w14:ligatures w14:val="standard"/>
    </w:rPr>
  </w:style>
  <w:style w:type="paragraph" w:customStyle="1" w:styleId="5F91671FCA1F4DBFB7E2262DE58D5F18">
    <w:name w:val="5F91671FCA1F4DBFB7E2262DE58D5F18"/>
  </w:style>
  <w:style w:type="paragraph" w:customStyle="1" w:styleId="D04A3F7B4C0D4BCCA1B889386706BCD4">
    <w:name w:val="D04A3F7B4C0D4BCCA1B889386706BCD4"/>
  </w:style>
  <w:style w:type="paragraph" w:customStyle="1" w:styleId="168D0B64EEAA48F893056A8EB11A9981">
    <w:name w:val="168D0B64EEAA48F893056A8EB11A9981"/>
  </w:style>
  <w:style w:type="paragraph" w:customStyle="1" w:styleId="0C54D491226E457BAE138D769CA91BA2">
    <w:name w:val="0C54D491226E457BAE138D769CA91BA2"/>
  </w:style>
  <w:style w:type="paragraph" w:customStyle="1" w:styleId="71D646395F4B4CF0975C480423A52D16">
    <w:name w:val="71D646395F4B4CF0975C480423A52D16"/>
  </w:style>
  <w:style w:type="paragraph" w:customStyle="1" w:styleId="53DB31A54443482193D6116455E54DD3">
    <w:name w:val="53DB31A54443482193D6116455E54DD3"/>
  </w:style>
  <w:style w:type="paragraph" w:customStyle="1" w:styleId="26450DDD7F4042D3AEEAEE2608ABF83A">
    <w:name w:val="26450DDD7F4042D3AEEAEE2608ABF83A"/>
  </w:style>
  <w:style w:type="paragraph" w:customStyle="1" w:styleId="7C0BDDD90FAD4F66A86A8C12BF25CC46">
    <w:name w:val="7C0BDDD90FAD4F66A86A8C12BF25CC46"/>
  </w:style>
  <w:style w:type="paragraph" w:customStyle="1" w:styleId="DC0D87DCB30844A6BD33FE2B32851534">
    <w:name w:val="DC0D87DCB30844A6BD33FE2B32851534"/>
  </w:style>
  <w:style w:type="paragraph" w:customStyle="1" w:styleId="B572003D5A284EBEB22478A78AA32207">
    <w:name w:val="B572003D5A284EBEB22478A78AA32207"/>
  </w:style>
  <w:style w:type="paragraph" w:styleId="Quote">
    <w:name w:val="Quote"/>
    <w:basedOn w:val="Normal"/>
    <w:link w:val="QuoteChar"/>
    <w:uiPriority w:val="12"/>
    <w:unhideWhenUsed/>
    <w:qFormat/>
    <w:pPr>
      <w:pBdr>
        <w:top w:val="single" w:sz="2" w:space="24" w:color="1F4E79" w:themeColor="accent1" w:themeShade="80"/>
        <w:left w:val="single" w:sz="2" w:space="20" w:color="1F4E79" w:themeColor="accent1" w:themeShade="80"/>
        <w:bottom w:val="single" w:sz="2" w:space="24" w:color="1F4E79" w:themeColor="accent1" w:themeShade="80"/>
        <w:right w:val="single" w:sz="2" w:space="20" w:color="1F4E79" w:themeColor="accent1" w:themeShade="80"/>
      </w:pBdr>
      <w:shd w:val="clear" w:color="auto" w:fill="1F4E79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val="en-US"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12"/>
    <w:rPr>
      <w:rFonts w:asciiTheme="majorHAnsi" w:eastAsiaTheme="majorEastAsia" w:hAnsiTheme="majorHAnsi" w:cstheme="majorBidi"/>
      <w:color w:val="FFFFFF" w:themeColor="background1"/>
      <w:kern w:val="2"/>
      <w:shd w:val="clear" w:color="auto" w:fill="1F4E79" w:themeFill="accent1" w:themeFillShade="80"/>
      <w:lang w:val="en-US" w:eastAsia="ja-JP"/>
      <w14:ligatures w14:val="standard"/>
    </w:rPr>
  </w:style>
  <w:style w:type="paragraph" w:customStyle="1" w:styleId="07D563F0F88E4FA6A07591EAE77730A1">
    <w:name w:val="07D563F0F88E4FA6A07591EAE77730A1"/>
  </w:style>
  <w:style w:type="paragraph" w:customStyle="1" w:styleId="D7D7E861E6024A5A9586BB24675EF75B">
    <w:name w:val="D7D7E861E6024A5A9586BB24675EF75B"/>
  </w:style>
  <w:style w:type="paragraph" w:customStyle="1" w:styleId="7D76FCB8D60C42C6B8F671680879D08C">
    <w:name w:val="7D76FCB8D60C42C6B8F671680879D08C"/>
  </w:style>
  <w:style w:type="paragraph" w:customStyle="1" w:styleId="BD412B13700B49778CB33E5DF6E6E4A9">
    <w:name w:val="BD412B13700B49778CB33E5DF6E6E4A9"/>
  </w:style>
  <w:style w:type="paragraph" w:customStyle="1" w:styleId="9DA8F88AF14A482DBD2F4E8CF0482F7C">
    <w:name w:val="9DA8F88AF14A482DBD2F4E8CF0482F7C"/>
  </w:style>
  <w:style w:type="paragraph" w:customStyle="1" w:styleId="F19DD564769E4A8BB2CEC723E2C9B391">
    <w:name w:val="F19DD564769E4A8BB2CEC723E2C9B391"/>
  </w:style>
  <w:style w:type="paragraph" w:customStyle="1" w:styleId="49922448D04246DFABDD5E88B6113315">
    <w:name w:val="49922448D04246DFABDD5E88B6113315"/>
  </w:style>
  <w:style w:type="paragraph" w:customStyle="1" w:styleId="A72F0364C7A340BBAFF78625E386DD38">
    <w:name w:val="A72F0364C7A340BBAFF78625E386DD38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44546A" w:themeColor="text2"/>
      <w:kern w:val="2"/>
      <w:lang w:val="en-US" w:eastAsia="ja-JP"/>
      <w14:ligatures w14:val="standard"/>
    </w:rPr>
  </w:style>
  <w:style w:type="paragraph" w:customStyle="1" w:styleId="0F9F375CD71444C29AFCAAD8E8506675">
    <w:name w:val="0F9F375CD71444C29AFCAAD8E8506675"/>
  </w:style>
  <w:style w:type="paragraph" w:customStyle="1" w:styleId="FF9A79E681954AB8B842457B6F0B0431">
    <w:name w:val="FF9A79E681954AB8B842457B6F0B0431"/>
  </w:style>
  <w:style w:type="paragraph" w:customStyle="1" w:styleId="9A0B481DF18C47D4AB7D2DF909DEB26E">
    <w:name w:val="9A0B481DF18C47D4AB7D2DF909DEB26E"/>
  </w:style>
  <w:style w:type="paragraph" w:customStyle="1" w:styleId="DBE2BBD667C246158A55B760689A656B">
    <w:name w:val="DBE2BBD667C246158A55B760689A656B"/>
  </w:style>
  <w:style w:type="paragraph" w:customStyle="1" w:styleId="8FEF474E0D954DD6A48FF73D95CD8066">
    <w:name w:val="8FEF474E0D954DD6A48FF73D95CD8066"/>
  </w:style>
  <w:style w:type="paragraph" w:customStyle="1" w:styleId="AEE1A82977FB4FFA99EC302BBE190A89">
    <w:name w:val="AEE1A82977FB4FFA99EC302BBE190A89"/>
  </w:style>
  <w:style w:type="paragraph" w:customStyle="1" w:styleId="A3B66918CAF84FE09C4C5AC291EAA8AA">
    <w:name w:val="A3B66918CAF84FE09C4C5AC291EAA8AA"/>
  </w:style>
  <w:style w:type="paragraph" w:customStyle="1" w:styleId="19985EA9795C427E9EA12394B2637852">
    <w:name w:val="19985EA9795C427E9EA12394B2637852"/>
    <w:rsid w:val="000829A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5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w:rsidR="0037743C" w:rsidRPr="00B813DB" w:rsidRDefault="006A48B2" w:rsidP="007B03D6"&gt;&lt;w:pPr&gt;&lt;w:pStyle w:val="ContactInfo"/&gt;&lt;w:rPr&gt;&lt;w:rFonts w:ascii="Comic Sans MS" w:hAnsi="Comic Sans MS"/&gt;&lt;/w:rPr&gt;&lt;/w:pPr&gt;&lt;w:r w:rsidRPr="00B813DB"&gt;&lt;w:rPr&gt;&lt;w:rFonts w:ascii="Comic Sans MS" w:hAnsi="Comic Sans MS"/&gt;&lt;/w:rPr&gt;&lt;w:t&gt;Lowestoft Town Council&lt;/w:t&gt;&lt;/w:r&gt;&lt;/w:p&gt;&lt;w:p w:rsidR="00000000" w:rsidRDefault="00792A25"/&gt;&lt;w:sectPr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w:eastAsiaTheme="minorHAnsi" w:hAnsiTheme="minorHAnsi" w:cstheme="minorBidi"/&gt;&lt;w:color w:val="262626" w:themeColor="text1" w:themeTint="D9"/&gt;&lt;w:kern w:val="2"/&gt;&lt;w:sz w:val="22"/&gt;&lt;w:szCs w:val="22"/&gt;&lt;w:lang w:val="en-US" w:eastAsia="ja-JP" w:bidi="ar-SA"/&gt;&lt;w14:ligatures w14:val="standard"/&gt;&lt;/w:rPr&gt;&lt;/w:rPrDefault&gt;&lt;w:pPrDefault&gt;&lt;w:pPr&gt;&lt;w:spacing w:after="160" w:line="276" w:lineRule="auto"/&gt;&lt;/w:pPr&gt;&lt;/w:pPrDefault&gt;&lt;/w:docDefaults&gt;&lt;w:style w:type="paragraph" w:default="1" w:styleId="Normal"&gt;&lt;w:name w:val="Normal"/&gt;&lt;w:qFormat/&gt;&lt;w:rsid w:val="00555FE1"/&gt;&lt;/w:style&gt;&lt;w:style w:type="paragraph" w:styleId="Heading1"&gt;&lt;w:name w:val="heading 1"/&gt;&lt;w:basedOn w:val="Normal"/&gt;&lt;w:next w:val="Normal"/&gt;&lt;w:link w:val="Heading1Char"/&gt;&lt;w:uiPriority w:val="8"/&gt;&lt;w:qFormat/&gt;&lt;w:pPr&gt;&lt;w:keepNext/&gt;&lt;w:keepLines/&gt;&lt;w:spacing w:before="400" w:after="120" w:line="240" w:lineRule="auto"/&gt;&lt;w:outlineLvl w:val="0"/&gt;&lt;/w:pPr&gt;&lt;w:rPr&gt;&lt;w:rFonts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w:type="paragraph" w:styleId="Heading2"&gt;&lt;w:name w:val="heading 2"/&gt;&lt;w:basedOn w:val="Normal"/&gt;&lt;w:next w:val="Normal"/&gt;&lt;w:link w:val="Heading2Char"/&gt;&lt;w:uiPriority w:val="8"/&gt;&lt;w:unhideWhenUsed/&gt;&lt;w:qFormat/&gt;&lt;w:pPr&gt;&lt;w:keepNext/&gt;&lt;w:keepLines/&gt;&lt;w:spacing w:before="360" w:after="40"/&gt;&lt;w:outlineLvl w:val="1"/&gt;&lt;/w:pPr&gt;&lt;w:rPr&gt;&lt;w:rFonts w:asciiTheme="majorHAnsi" w:eastAsiaTheme="majorEastAsia" w:hAnsiTheme="majorHAnsi" w:cstheme="majorBidi"/&gt;&lt;w:b/&gt;&lt;w:bCs/&gt;&lt;/w:rPr&gt;&lt;/w:style&gt;&lt;w:style w:type="paragraph" w:styleId="Heading3"&gt;&lt;w:name w:val="heading 3"/&gt;&lt;w:basedOn w:val="Normal"/&gt;&lt;w:next w:val="Normal"/&gt;&lt;w:link w:val="Heading3Char"/&gt;&lt;w:uiPriority w:val="8"/&gt;&lt;w:semiHidden/&gt;&lt;w:unhideWhenUsed/&gt;&lt;w:qFormat/&gt;&lt;w:pPr&gt;&lt;w:keepNext/&gt;&lt;w:keepLines/&gt;&lt;w:spacing w:before="160" w:after="0"/&gt;&lt;w:outlineLvl w:val="2"/&gt;&lt;/w:pPr&gt;&lt;w:rPr&gt;&lt;w:rFonts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w:styleId="Heading4"&gt;&lt;w:name w:val="heading 4"/&gt;&lt;w:basedOn w:val="Normal"/&gt;&lt;w:next w:val="Normal"/&gt;&lt;w:link w:val="Heading4Char"/&gt;&lt;w:uiPriority w:val="8"/&gt;&lt;w:semiHidden/&gt;&lt;w:unhideWhenUsed/&gt;&lt;w:qFormat/&gt;&lt;w:pPr&gt;&lt;w:keepNext/&gt;&lt;w:keepLines/&gt;&lt;w:spacing w:before="40" w:after="0"/&gt;&lt;w:outlineLvl w:val="3"/&gt;&lt;/w:pPr&gt;&lt;w:rPr&gt;&lt;w:rFonts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w:type="paragraph" w:styleId="Heading5"&gt;&lt;w:name w:val="heading 5"/&gt;&lt;w:basedOn w:val="Normal"/&gt;&lt;w:next w:val="Normal"/&gt;&lt;w:link w:val="Heading5Char"/&gt;&lt;w:uiPriority w:val="8"/&gt;&lt;w:semiHidden/&gt;&lt;w:unhideWhenUsed/&gt;&lt;w:qFormat/&gt;&lt;w:pPr&gt;&lt;w:keepNext/&gt;&lt;w:keepLines/&gt;&lt;w:spacing w:before="40" w:after="0"/&gt;&lt;w:outlineLvl w:val="4"/&gt;&lt;/w:pPr&gt;&lt;w:rPr&gt;&lt;w:rFonts w:asciiTheme="majorHAnsi" w:eastAsiaTheme="majorEastAsia" w:hAnsiTheme="majorHAnsi" w:cstheme="majorBidi"/&gt;&lt;w:color w:val="2B7471" w:themeColor="accent1" w:themeShade="80"/&gt;&lt;/w:rPr&gt;&lt;/w:style&gt;&lt;w:style w:type="paragraph" w:styleId="Heading6"&gt;&lt;w:name w:val="heading 6"/&gt;&lt;w:basedOn w:val="Normal"/&gt;&lt;w:next w:val="Normal"/&gt;&lt;w:link w:val="Heading6Char"/&gt;&lt;w:uiPriority w:val="8"/&gt;&lt;w:semiHidden/&gt;&lt;w:unhideWhenUsed/&gt;&lt;w:qFormat/&gt;&lt;w:pPr&gt;&lt;w:keepNext/&gt;&lt;w:keepLines/&gt;&lt;w:spacing w:before="40" w:after="0"/&gt;&lt;w:outlineLvl w:val="5"/&gt;&lt;/w:pPr&gt;&lt;w:rPr&gt;&lt;w:rFonts w:asciiTheme="majorHAnsi" w:eastAsiaTheme="majorEastAsia" w:hAnsiTheme="majorHAnsi" w:cstheme="majorBidi"/&gt;&lt;w:color w:val="2B7370" w:themeColor="accent1" w:themeShade="7F"/&gt;&lt;/w:rPr&gt;&lt;/w:style&gt;&lt;w:style w:type="paragraph" w:styleId="Heading7"&gt;&lt;w:name w:val="heading 7"/&gt;&lt;w:basedOn w:val="Normal"/&gt;&lt;w:next w:val="Normal"/&gt;&lt;w:link w:val="Heading7Char"/&gt;&lt;w:uiPriority w:val="8"/&gt;&lt;w:semiHidden/&gt;&lt;w:unhideWhenUsed/&gt;&lt;w:qFormat/&gt;&lt;w:rsid w:val="00A92C80"/&gt;&lt;w:pPr&gt;&lt;w:keepNext/&gt;&lt;w:keepLines/&gt;&lt;w:spacing w:before="40" w:after="0"/&gt;&lt;w:outlineLvl w:val="6"/&gt;&lt;/w:pPr&gt;&lt;w:rPr&gt;&lt;w:rFonts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w:type="paragraph" w:styleId="Heading8"&gt;&lt;w:name w:val="heading 8"/&gt;&lt;w:basedOn w:val="Normal"/&gt;&lt;w:next w:val="Normal"/&gt;&lt;w:link w:val="Heading8Char"/&gt;&lt;w:uiPriority w:val="8"/&gt;&lt;w:semiHidden/&gt;&lt;w:unhideWhenUsed/&gt;&lt;w:qFormat/&gt;&lt;w:rsid w:val="00A92C80"/&gt;&lt;w:pPr&gt;&lt;w:keepNext/&gt;&lt;w:keepLines/&gt;&lt;w:spacing w:before="40" w:after="0"/&gt;&lt;w:outlineLvl w:val="7"/&gt;&lt;/w:pPr&gt;&lt;w:rPr&gt;&lt;w:rFonts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w:type="paragraph" w:styleId="Heading9"&gt;&lt;w:name w:val="heading 9"/&gt;&lt;w:basedOn w:val="Normal"/&gt;&lt;w:next w:val="Normal"/&gt;&lt;w:link w:val="Heading9Char"/&gt;&lt;w:uiPriority w:val="8"/&gt;&lt;w:semiHidden/&gt;&lt;w:unhideWhenUsed/&gt;&lt;w:qFormat/&gt;&lt;w:rsid w:val="00A92C80"/&gt;&lt;w:pPr&gt;&lt;w:keepNext/&gt;&lt;w:keepLines/&gt;&lt;w:spacing w:before="40" w:after="0"/&gt;&lt;w:outlineLvl w:val="8"/&gt;&lt;/w:pPr&gt;&lt;w:rPr&gt;&lt;w:rFonts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w:type="table" w:styleId="TableGrid"&gt;&lt;w:name w:val="Table Grid"/&gt;&lt;w:basedOn w:val="TableNormal"/&gt;&lt;w:uiPriority w:val="39"/&gt;&lt;w:pPr&gt;&lt;w:spacing w:after="0"/&gt;&lt;/w:pPr&gt;&lt;w:tblPr&gt;&lt;w:tblBorders&gt;&lt;w:top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w:customStyle="1" w:styleId="HostTable"&gt;&lt;w:name w:val="Host Table"/&gt;&lt;w:basedOn w:val="TableNormal"/&gt;&lt;w:uiPriority w:val="99"/&gt;&lt;w:tblPr&gt;&lt;w:jc w:val="center"/&gt;&lt;w:tblCellMar&gt;&lt;w:left w:w="0" w:type="dxa"/&gt;&lt;w:right w:w="0" w:type="dxa"/&gt;&lt;/w:tblCellMar&gt;&lt;/w:tblPr&gt;&lt;w:trPr&gt;&lt;w:jc w:val="center"/&gt;&lt;/w:trPr&gt;&lt;/w:style&gt;&lt;w:style w:type="paragraph" w:styleId="BalloonText"&gt;&lt;w:name w:val="Balloon Text"/&gt;&lt;w:basedOn w:val="Normal"/&gt;&lt;w:link w:val="BalloonTextChar"/&gt;&lt;w:uiPriority w:val="99"/&gt;&lt;w:semiHidden/&gt;&lt;w:unhideWhenUsed/&gt;&lt;w:pPr&gt;&lt;w:spacing w:after="0"/&gt;&lt;/w:pPr&gt;&lt;w:rPr&gt;&lt;w:rFonts w:ascii="Segoe UI" w:hAnsi="Segoe UI" w:cs="Segoe UI"/&gt;&lt;/w:rPr&gt;&lt;/w:style&gt;&lt;w:style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w:val="99"/&gt;&lt;w:semiHidden/&gt;&lt;w:rPr&gt;&lt;w:rFonts w:ascii="Segoe UI" w:hAnsi="Segoe UI" w:cs="Segoe UI"/&gt;&lt;w:sz w:val="18"/&gt;&lt;/w:rPr&gt;&lt;/w:style&gt;&lt;w:style w:type="paragraph" w:customStyle="1" w:styleId="BlockHeading"&gt;&lt;w:name w:val="Block Heading"/&gt;&lt;w:basedOn w:val="Normal"/&gt;&lt;w:uiPriority w:val="1"/&gt;&lt;w:qFormat/&gt;&lt;w:rsid w:val="00CD4ED2"/&gt;&lt;w:pPr&gt;&lt;w:spacing w:before="720" w:after="180" w:line="240" w:lineRule="auto"/&gt;&lt;w:ind w:left="504" w:right="504"/&gt;&lt;w:contextualSpacing/&gt;&lt;/w:pPr&gt;&lt;w:rPr&gt;&lt;w:rFonts w:asciiTheme="majorHAnsi" w:eastAsiaTheme="majorEastAsia" w:hAnsiTheme="majorHAnsi" w:cstheme="majorBidi"/&gt;&lt;w:color w:val="FFFFFF" w:themeColor="background1"/&gt;&lt;w:sz w:val="36"/&gt;&lt;w:szCs w:val="20"/&gt;&lt;/w:rPr&gt;&lt;/w:style&gt;&lt;w:style w:type="paragraph" w:styleId="BlockText"&gt;&lt;w:name w:val="Block Text"/&gt;&lt;w:basedOn w:val="Normal"/&gt;&lt;w:uiPriority w:val="2"/&gt;&lt;w:unhideWhenUsed/&gt;&lt;w:qFormat/&gt;&lt;w:rsid w:val="00712321"/&gt;&lt;w:pPr&gt;&lt;w:spacing w:line="252" w:lineRule="auto"/&gt;&lt;w:ind w:left="504" w:right="504"/&gt;&lt;/w:pPr&gt;&lt;w:rPr&gt;&lt;w:color w:val="FFFFFF" w:themeColor="background1"/&gt;&lt;/w:rPr&gt;&lt;/w:style&gt;&lt;w:style w:type="character" w:styleId="PlaceholderText"&gt;&lt;w:name w:val="Placeholder Text"/&gt;&lt;w:basedOn w:val="DefaultParagraphFont"/&gt;&lt;w:uiPriority w:val="99"/&gt;&lt;w:semiHidden/&gt;&lt;w:rPr&gt;&lt;w:color w:val="808080"/&gt;&lt;/w:rPr&gt;&lt;/w:style&gt;&lt;w:style w:type="paragraph" w:customStyle="1" w:styleId="Recipient"&gt;&lt;w:name w:val="Recipient"/&gt;&lt;w:basedOn w:val="Normal"/&gt;&lt;w:uiPriority w:val="4"/&gt;&lt;w:qFormat/&gt;&lt;w:rsid w:val="00D91EF3"/&gt;&lt;w:pPr&gt;&lt;w:spacing w:after="0" w:line="288" w:lineRule="auto"/&gt;&lt;w:ind w:left="4320"/&gt;&lt;w:contextualSpacing/&gt;&lt;/w:pPr&gt;&lt;w:rPr&gt;&lt;w:color w:val="595959" w:themeColor="text1" w:themeTint="A6"/&gt;&lt;/w:rPr&gt;&lt;/w:style&gt;&lt;w:style w:type="paragraph" w:customStyle="1" w:styleId="ReturnAddress"&gt;&lt;w:name w:val="Return Address"/&gt;&lt;w:basedOn w:val="Normal"/&gt;&lt;w:uiPriority w:val="3"/&gt;&lt;w:qFormat/&gt;&lt;w:pPr&gt;&lt;w:spacing w:after="0" w:line="288" w:lineRule="auto"/&gt;&lt;/w:pPr&gt;&lt;w:rPr&gt;&lt;w:color w:val="595959" w:themeColor="text1" w:themeTint="A6"/&gt;&lt;/w:rPr&gt;&lt;/w:style&gt;&lt;w:style w:type="paragraph" w:styleId="Title"&gt;&lt;w:name w:val="Title"/&gt;&lt;w:basedOn w:val="Normal"/&gt;&lt;w:link w:val="TitleChar"/&gt;&lt;w:uiPriority w:val="5"/&gt;&lt;w:qFormat/&gt;&lt;w:pPr&gt;&lt;w:spacing w:after="60" w:line="228" w:lineRule="auto"/&gt;&lt;/w:pPr&gt;&lt;w:rPr&gt;&lt;w:rFonts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w:type="character" w:customStyle="1" w:styleId="TitleChar"&gt;&lt;w:name w:val="Title Char"/&gt;&lt;w:basedOn w:val="DefaultParagraphFont"/&gt;&lt;w:link w:val="Title"/&gt;&lt;w:uiPriority w:val="5"/&gt;&lt;w:rsid w:val="00555FE1"/&gt;&lt;w:rPr&gt;&lt;w:rFonts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w:type="paragraph" w:styleId="Subtitle"&gt;&lt;w:name w:val="Subtitle"/&gt;&lt;w:basedOn w:val="Normal"/&gt;&lt;w:link w:val="SubtitleChar"/&gt;&lt;w:uiPriority w:val="6"/&gt;&lt;w:qFormat/&gt;&lt;w:rsid w:val="0037743C"/&gt;&lt;w:pPr&gt;&lt;w:numPr&gt;&lt;w:ilvl w:val="1"/&gt;&lt;/w:numPr&gt;&lt;w:spacing w:after="240"/&gt;&lt;w:contextualSpacing/&gt;&lt;/w:pPr&gt;&lt;w:rPr&gt;&lt;w:color w:val="2B7471" w:themeColor="accent1" w:themeShade="80"/&gt;&lt;/w:rPr&gt;&lt;/w:style&gt;&lt;w:style w:type="character" w:customStyle="1" w:styleId="SubtitleChar"&gt;&lt;w:name w:val="Subtitle Char"/&gt;&lt;w:basedOn w:val="DefaultParagraphFont"/&gt;&lt;w:link w:val="Subtitle"/&gt;&lt;w:uiPriority w:val="6"/&gt;&lt;w:rsid w:val="00555FE1"/&gt;&lt;w:rPr&gt;&lt;w:color w:val="2B7471" w:themeColor="accent1" w:themeShade="80"/&gt;&lt;/w:rPr&gt;&lt;/w:style&gt;&lt;w:style w:type="character" w:customStyle="1" w:styleId="Heading1Char"&gt;&lt;w:name w:val="Heading 1 Char"/&gt;&lt;w:basedOn w:val="DefaultParagraphFont"/&gt;&lt;w:link w:val="Heading1"/&gt;&lt;w:uiPriority w:val="8"/&gt;&lt;w:rsid w:val="00555FE1"/&gt;&lt;w:rPr&gt;&lt;w:rFonts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w:type="character" w:customStyle="1" w:styleId="Heading2Char"&gt;&lt;w:name w:val="Heading 2 Char"/&gt;&lt;w:basedOn w:val="DefaultParagraphFont"/&gt;&lt;w:link w:val="Heading2"/&gt;&lt;w:uiPriority w:val="8"/&gt;&lt;w:rsid w:val="00555FE1"/&gt;&lt;w:rPr&gt;&lt;w:rFonts w:asciiTheme="majorHAnsi" w:eastAsiaTheme="majorEastAsia" w:hAnsiTheme="majorHAnsi" w:cstheme="majorBidi"/&gt;&lt;w:b/&gt;&lt;w:bCs/&gt;&lt;/w:rPr&gt;&lt;/w:style&gt;&lt;w:style w:type="paragraph" w:styleId="Quote"&gt;&lt;w:name w:val="Quote"/&gt;&lt;w:basedOn w:val="Normal"/&gt;&lt;w:link w:val="QuoteChar"/&gt;&lt;w:uiPriority w:val="12"/&gt;&lt;w:unhideWhenUsed/&gt;&lt;w:qFormat/&gt;&lt;w:rsid w:val="00751AA2"/&gt;&lt;w:pPr&gt;&lt;w:pBdr&gt;&lt;w:top w:val="single" w:sz="2" w:space="24" w:color="2B7471" w:themeColor="accent1" w:themeShade="80"/&gt;&lt;w:left w:val="single" w:sz="2" w:space="20" w:color="2B7471" w:themeColor="accent1" w:themeShade="80"/&gt;&lt;w:bottom w:val="single" w:sz="2" w:space="24" w:color="2B7471" w:themeColor="accent1" w:themeShade="80"/&gt;&lt;w:right w:val="single" w:sz="2" w:space="20" w:color="2B7471" w:themeColor="accent1" w:themeShade="80"/&gt;&lt;/w:pBdr&gt;&lt;w:shd w:val="clear" w:color="auto" w:fill="2B7471" w:themeFill="accent1" w:themeFillShade="80"/&gt;&lt;w:spacing w:after="480"/&gt;&lt;w:ind w:left="432" w:right="432"/&gt;&lt;w:contextualSpacing/&gt;&lt;/w:pPr&gt;&lt;w:rPr&gt;&lt;w:rFonts w:asciiTheme="majorHAnsi" w:eastAsiaTheme="majorEastAsia" w:hAnsiTheme="majorHAnsi" w:cstheme="majorBidi"/&gt;&lt;w:color w:val="FFFFFF" w:themeColor="background1"/&gt;&lt;/w:rPr&gt;&lt;/w:style&gt;&lt;w:style w:type="character" w:customStyle="1" w:styleId="QuoteChar"&gt;&lt;w:name w:val="Quote Char"/&gt;&lt;w:basedOn w:val="DefaultParagraphFont"/&gt;&lt;w:link w:val="Quote"/&gt;&lt;w:uiPriority w:val="12"/&gt;&lt;w:rsid w:val="00555FE1"/&gt;&lt;w:rPr&gt;&lt;w:rFonts w:asciiTheme="majorHAnsi" w:eastAsiaTheme="majorEastAsia" w:hAnsiTheme="majorHAnsi" w:cstheme="majorBidi"/&gt;&lt;w:color w:val="FFFFFF" w:themeColor="background1"/&gt;&lt;w:shd w:val="clear" w:color="auto" w:fill="2B7471" w:themeFill="accent1" w:themeFillShade="80"/&gt;&lt;/w:rPr&gt;&lt;/w:style&gt;&lt;w:style w:type="paragraph" w:styleId="ListBullet"&gt;&lt;w:name w:val="List Bullet"/&gt;&lt;w:basedOn w:val="Normal"/&gt;&lt;w:uiPriority w:val="10"/&gt;&lt;w:unhideWhenUsed/&gt;&lt;w:qFormat/&gt;&lt;w:pPr&gt;&lt;w:numPr&gt;&lt;w:numId w:val="14"/&gt;&lt;/w:numPr&gt;&lt;w:tabs&gt;&lt;w:tab w:val="left" w:pos="360"/&gt;&lt;/w:tabs&gt;&lt;w:spacing w:after="120"/&gt;&lt;/w:pPr&gt;&lt;w:rPr&gt;&lt;w:color w:val="323232" w:themeColor="text2"/&gt;&lt;/w:rPr&gt;&lt;/w:style&gt;&lt;w:style w:type="paragraph" w:customStyle="1" w:styleId="ContactInfo"&gt;&lt;w:name w:val="Contact Info"/&gt;&lt;w:basedOn w:val="Normal"/&gt;&lt;w:uiPriority w:val="13"/&gt;&lt;w:qFormat/&gt;&lt;w:pPr&gt;&lt;w:spacing w:after="0"/&gt;&lt;/w:pPr&gt;&lt;/w:style&gt;&lt;w:style w:type="paragraph" w:customStyle="1" w:styleId="Website"&gt;&lt;w:name w:val="Website"/&gt;&lt;w:basedOn w:val="Normal"/&gt;&lt;w:next w:val="Normal"/&gt;&lt;w:uiPriority w:val="14"/&gt;&lt;w:qFormat/&gt;&lt;w:pPr&gt;&lt;w:spacing w:before="120"/&gt;&lt;/w:pPr&gt;&lt;w:rPr&gt;&lt;w:color w:val="2B7471" w:themeColor="accent1" w:themeShade="80"/&gt;&lt;/w:rPr&gt;&lt;/w:style&gt;&lt;w:style w:type="character" w:customStyle="1" w:styleId="Heading3Char"&gt;&lt;w:name w:val="Heading 3 Char"/&gt;&lt;w:basedOn w:val="DefaultParagraphFont"/&gt;&lt;w:link w:val="Heading3"/&gt;&lt;w:uiPriority w:val="8"/&gt;&lt;w:semiHidden/&gt;&lt;w:rsid w:val="00555FE1"/&gt;&lt;w:rPr&gt;&lt;w:rFonts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w:styleId="ListNumber"&gt;&lt;w:name w:val="List Number"/&gt;&lt;w:basedOn w:val="Normal"/&gt;&lt;w:uiPriority w:val="11"/&gt;&lt;w:unhideWhenUsed/&gt;&lt;w:pPr&gt;&lt;w:numPr&gt;&lt;w:numId w:val="4"/&gt;&lt;/w:numPr&gt;&lt;w:tabs&gt;&lt;w:tab w:val="left" w:pos="360"/&gt;&lt;/w:tabs&gt;&lt;w:spacing w:after="120"/&gt;&lt;/w:pPr&gt;&lt;/w:style&gt;&lt;w:style w:type="character" w:customStyle="1" w:styleId="Heading4Char"&gt;&lt;w:name w:val="Heading 4 Char"/&gt;&lt;w:basedOn w:val="DefaultParagraphFont"/&gt;&lt;w:link w:val="Heading4"/&gt;&lt;w:uiPriority w:val="8"/&gt;&lt;w:semiHidden/&gt;&lt;w:rsid w:val="00555FE1"/&gt;&lt;w:rPr&gt;&lt;w:rFonts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w:type="character" w:customStyle="1" w:styleId="Heading5Char"&gt;&lt;w:name w:val="Heading 5 Char"/&gt;&lt;w:basedOn w:val="DefaultParagraphFont"/&gt;&lt;w:link w:val="Heading5"/&gt;&lt;w:uiPriority w:val="8"/&gt;&lt;w:semiHidden/&gt;&lt;w:rsid w:val="00555FE1"/&gt;&lt;w:rPr&gt;&lt;w:rFonts w:asciiTheme="majorHAnsi" w:eastAsiaTheme="majorEastAsia" w:hAnsiTheme="majorHAnsi" w:cstheme="majorBidi"/&gt;&lt;w:color w:val="2B7471" w:themeColor="accent1" w:themeShade="80"/&gt;&lt;/w:rPr&gt;&lt;/w:style&gt;&lt;w:style w:type="character" w:customStyle="1" w:styleId="Heading6Char"&gt;&lt;w:name w:val="Heading 6 Char"/&gt;&lt;w:basedOn w:val="DefaultParagraphFont"/&gt;&lt;w:link w:val="Heading6"/&gt;&lt;w:uiPriority w:val="8"/&gt;&lt;w:semiHidden/&gt;&lt;w:rsid w:val="00555FE1"/&gt;&lt;w:rPr&gt;&lt;w:rFonts w:asciiTheme="majorHAnsi" w:eastAsiaTheme="majorEastAsia" w:hAnsiTheme="majorHAnsi" w:cstheme="majorBidi"/&gt;&lt;w:color w:val="2B7370" w:themeColor="accent1" w:themeShade="7F"/&gt;&lt;/w:rPr&gt;&lt;/w:style&gt;&lt;w:style w:type="character" w:styleId="IntenseEmphasis"&gt;&lt;w:name w:val="Intense Emphasis"/&gt;&lt;w:basedOn w:val="DefaultParagraphFont"/&gt;&lt;w:uiPriority w:val="21"/&gt;&lt;w:semiHidden/&gt;&lt;w:unhideWhenUsed/&gt;&lt;w:qFormat/&gt;&lt;w:rPr&gt;&lt;w:i/&gt;&lt;w:iCs/&gt;&lt;w:color w:val="2B7471" w:themeColor="accent1" w:themeShade="80"/&gt;&lt;/w:rPr&gt;&lt;/w:style&gt;&lt;w:style w:type="paragraph" w:styleId="IntenseQuote"&gt;&lt;w:name w:val="Intense Quote"/&gt;&lt;w:basedOn w:val="Normal"/&gt;&lt;w:next w:val="Normal"/&gt;&lt;w:link w:val="IntenseQuoteChar"/&gt;&lt;w:uiPriority w:val="30"/&gt;&lt;w:semiHidden/&gt;&lt;w:unhideWhenUsed/&gt;&lt;w:qFormat/&gt;&lt;w:pPr&gt;&lt;w:spacing w:before="360" w:after="360"/&gt;&lt;w:contextualSpacing/&gt;&lt;/w:pPr&gt;&lt;w:rPr&gt;&lt;w:i/&gt;&lt;w:iCs/&gt;&lt;w:color w:val="2B7471" w:themeColor="accent1" w:themeShade="80"/&gt;&lt;/w:rPr&gt;&lt;/w:style&gt;&lt;w:style w:type="character" w:customStyle="1" w:styleId="IntenseQuoteChar"&gt;&lt;w:name w:val="Intense Quote Char"/&gt;&lt;w:basedOn w:val="DefaultParagraphFont"/&gt;&lt;w:link w:val="IntenseQuote"/&gt;&lt;w:uiPriority w:val="30"/&gt;&lt;w:semiHidden/&gt;&lt;w:rPr&gt;&lt;w:i/&gt;&lt;w:iCs/&gt;&lt;w:color w:val="2B7471" w:themeColor="accent1" w:themeShade="80"/&gt;&lt;/w:rPr&gt;&lt;/w:style&gt;&lt;w:style w:type="character" w:styleId="IntenseReference"&gt;&lt;w:name w:val="Intense Reference"/&gt;&lt;w:basedOn w:val="DefaultParagraphFont"/&gt;&lt;w:uiPriority w:val="32"/&gt;&lt;w:semiHidden/&gt;&lt;w:unhideWhenUsed/&gt;&lt;w:qFormat/&gt;&lt;w:rPr&gt;&lt;w:b/&gt;&lt;w:bCs/&gt;&lt;w:caps w:val="0"/&gt;&lt;w:smallCaps/&gt;&lt;w:color w:val="2B7471" w:themeColor="accent1" w:themeShade="80"/&gt;&lt;w:spacing w:val="5"/&gt;&lt;/w:rPr&gt;&lt;/w:style&gt;&lt;w:style w:type="paragraph" w:styleId="TOCHeading"&gt;&lt;w:name w:val="TOC Heading"/&gt;&lt;w:basedOn w:val="Heading1"/&gt;&lt;w:next w:val="Normal"/&gt;&lt;w:uiPriority w:val="39"/&gt;&lt;w:semiHidden/&gt;&lt;w:unhideWhenUsed/&gt;&lt;w:qFormat/&gt;&lt;w:pPr&gt;&lt;w:spacing w:before="240" w:after="0" w:line="276" w:lineRule="auto"/&gt;&lt;w:outlineLvl w:val="9"/&gt;&lt;/w:pPr&gt;&lt;w:rPr&gt;&lt;w:sz w:val="32"/&gt;&lt;w:szCs w:val="32"/&gt;&lt;/w:rPr&gt;&lt;/w:style&gt;&lt;w:style w:type="paragraph" w:styleId="Bibliography"&gt;&lt;w:name w:val="Bibliography"/&gt;&lt;w:basedOn w:val="Normal"/&gt;&lt;w:next w:val="Normal"/&gt;&lt;w:uiPriority w:val="37"/&gt;&lt;w:semiHidden/&gt;&lt;w:unhideWhenUsed/&gt;&lt;w:rsid w:val="00A92C80"/&gt;&lt;/w:style&gt;&lt;w:style w:type="paragraph" w:styleId="BodyText"&gt;&lt;w:name w:val="Body Text"/&gt;&lt;w:basedOn w:val="Normal"/&gt;&lt;w:link w:val="BodyTextChar"/&gt;&lt;w:uiPriority w:val="99"/&gt;&lt;w:semiHidden/&gt;&lt;w:unhideWhenUsed/&gt;&lt;w:rsid w:val="00A92C80"/&gt;&lt;w:pPr&gt;&lt;w:spacing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w:val="00A92C80"/&gt;&lt;/w:style&gt;&lt;w:style w:type="paragraph" w:styleId="BodyText2"&gt;&lt;w:name w:val="Body Text 2"/&gt;&lt;w:basedOn w:val="Normal"/&gt;&lt;w:link w:val="BodyText2Char"/&gt;&lt;w:uiPriority w:val="99"/&gt;&lt;w:semiHidden/&gt;&lt;w:unhideWhenUsed/&gt;&lt;w:rsid w:val="00A92C80"/&gt;&lt;w:pPr&gt;&lt;w:spacing w:after="120" w:line="480" w:lineRule="auto"/&gt;&lt;/w:pPr&gt;&lt;/w:style&gt;&lt;w:style w:type="character" w:customStyle="1" w:styleId="BodyText2Char"&gt;&lt;w:name w:val="Body Text 2 Char"/&gt;&lt;w:basedOn w:val="DefaultParagraphFont"/&gt;&lt;w:link w:val="BodyText2"/&gt;&lt;w:uiPriority w:val="99"/&gt;&lt;w:semiHidden/&gt;&lt;w:rsid w:val="00A92C80"/&gt;&lt;/w:style&gt;&lt;w:style w:type="paragraph" w:styleId="BodyText3"&gt;&lt;w:name w:val="Body Text 3"/&gt;&lt;w:basedOn w:val="Normal"/&gt;&lt;w:link w:val="BodyText3Char"/&gt;&lt;w:uiPriority w:val="99"/&gt;&lt;w:semiHidden/&gt;&lt;w:unhideWhenUsed/&gt;&lt;w:rsid w:val="00A92C80"/&gt;&lt;w:pPr&gt;&lt;w:spacing w:after="120"/&gt;&lt;/w:pPr&gt;&lt;w:rPr&gt;&lt;w:szCs w:val="16"/&gt;&lt;/w:rPr&gt;&lt;/w:style&gt;&lt;w:style w:type="character" w:customStyle="1" w:styleId="BodyText3Char"&gt;&lt;w:name w:val="Body Text 3 Char"/&gt;&lt;w:basedOn w:val="DefaultParagraphFont"/&gt;&lt;w:link w:val="BodyText3"/&gt;&lt;w:uiPriority w:val="99"/&gt;&lt;w:semiHidden/&gt;&lt;w:rsid w:val="00A92C80"/&gt;&lt;w:rPr&gt;&lt;w:szCs w:val="16"/&gt;&lt;/w:rPr&gt;&lt;/w:style&gt;&lt;w:style w:type="paragraph" w:styleId="BodyTextFirstIndent"&gt;&lt;w:name w:val="Body Text First Indent"/&gt;&lt;w:basedOn w:val="BodyText"/&gt;&lt;w:link w:val="BodyTextFirstIndentChar"/&gt;&lt;w:uiPriority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w:styleId="BodyTextFirstIndentChar"&gt;&lt;w:name w:val="Body Text First Indent Char"/&gt;&lt;w:basedOn w:val="BodyTextChar"/&gt;&lt;w:link w:val="BodyTextFirstIndent"/&gt;&lt;w:uiPriority w:val="99"/&gt;&lt;w:semiHidden/&gt;&lt;w:rsid w:val="00A92C80"/&gt;&lt;/w:style&gt;&lt;w:style w:type="paragraph" w:styleId="BodyTextIndent"&gt;&lt;w:name w:val="Body Text Indent"/&gt;&lt;w:basedOn w:val="Normal"/&gt;&lt;w:link w:val="BodyTextIndentChar"/&gt;&lt;w:uiPriority w:val="99"/&gt;&lt;w:semiHidden/&gt;&lt;w:unhideWhenUsed/&gt;&lt;w:rsid w:val="00A92C80"/&gt;&lt;w:pPr&gt;&lt;w:spacing w:after="120"/&gt;&lt;w:ind w:left="360"/&gt;&lt;/w:pPr&gt;&lt;/w:style&gt;&lt;w:style w:type="character" w:customStyle="1" w:styleId="BodyTextIndentChar"&gt;&lt;w:name w:val="Body Text Indent Char"/&gt;&lt;w:basedOn w:val="DefaultParagraphFont"/&gt;&lt;w:link w:val="BodyTextIndent"/&gt;&lt;w:uiPriority w:val="99"/&gt;&lt;w:semiHidden/&gt;&lt;w:rsid w:val="00A92C80"/&gt;&lt;/w:style&gt;&lt;w:style w:type="paragraph" w:styleId="BodyTextFirstIndent2"&gt;&lt;w:name w:val="Body Text First Indent 2"/&gt;&lt;w:basedOn w:val="BodyTextIndent"/&gt;&lt;w:link w:val="BodyTextFirstIndent2Char"/&gt;&lt;w:uiPriority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w:styleId="BodyTextFirstIndent2Char"&gt;&lt;w:name w:val="Body Text First Indent 2 Char"/&gt;&lt;w:basedOn w:val="BodyTextIndentChar"/&gt;&lt;w:link w:val="BodyTextFirstIndent2"/&gt;&lt;w:uiPriority w:val="99"/&gt;&lt;w:semiHidden/&gt;&lt;w:rsid w:val="00A92C80"/&gt;&lt;/w:style&gt;&lt;w:style w:type="paragraph" w:styleId="BodyTextIndent2"&gt;&lt;w:name w:val="Body Text Indent 2"/&gt;&lt;w:basedOn w:val="Normal"/&gt;&lt;w:link w:val="BodyTextIndent2Char"/&gt;&lt;w:uiPriority w:val="99"/&gt;&lt;w:semiHidden/&gt;&lt;w:unhideWhenUsed/&gt;&lt;w:rsid w:val="00A92C80"/&gt;&lt;w:pPr&gt;&lt;w:spacing w:after="120" w:line="480" w:lineRule="auto"/&gt;&lt;w:ind w:left="360"/&gt;&lt;/w:pPr&gt;&lt;/w:style&gt;&lt;w:style w:type="character" w:customStyle="1" w:styleId="BodyTextIndent2Char"&gt;&lt;w:name w:val="Body Text Indent 2 Char"/&gt;&lt;w:basedOn w:val="DefaultParagraphFont"/&gt;&lt;w:link w:val="BodyTextIndent2"/&gt;&lt;w:uiPriority w:val="99"/&gt;&lt;w:semiHidden/&gt;&lt;w:rsid w:val="00A92C80"/&gt;&lt;/w:style&gt;&lt;w:style w:type="paragraph" w:styleId="BodyTextIndent3"&gt;&lt;w:name w:val="Body Text Indent 3"/&gt;&lt;w:basedOn w:val="Normal"/&gt;&lt;w:link w:val="BodyTextIndent3Char"/&gt;&lt;w:uiPriority w:val="99"/&gt;&lt;w:semiHidden/&gt;&lt;w:unhideWhenUsed/&gt;&lt;w:rsid w:val="00A92C80"/&gt;&lt;w:pPr&gt;&lt;w:spacing w:after="120"/&gt;&lt;w:ind w:left="360"/&gt;&lt;/w:pPr&gt;&lt;w:rPr&gt;&lt;w:szCs w:val="16"/&gt;&lt;/w:rPr&gt;&lt;/w:style&gt;&lt;w:style w:type="character" w:customStyle="1" w:styleId="BodyTextIndent3Char"&gt;&lt;w:name w:val="Body Text Indent 3 Char"/&gt;&lt;w:basedOn w:val="DefaultParagraphFont"/&gt;&lt;w:link w:val="BodyTextIndent3"/&gt;&lt;w:uiPriority w:val="99"/&gt;&lt;w:semiHidden/&gt;&lt;w:rsid w:val="00A92C80"/&gt;&lt;w:rPr&gt;&lt;w:szCs w:val="16"/&gt;&lt;/w:rPr&gt;&lt;/w:style&gt;&lt;w:style w:type="character" w:styleId="BookTitle"&gt;&lt;w:name w:val="Book Title"/&gt;&lt;w:basedOn w:val="DefaultParagraphFont"/&gt;&lt;w:uiPriority w:val="33"/&gt;&lt;w:semiHidden/&gt;&lt;w:unhideWhenUsed/&gt;&lt;w:qFormat/&gt;&lt;w:rsid w:val="00A92C80"/&gt;&lt;w:rPr&gt;&lt;w:b/&gt;&lt;w:bCs/&gt;&lt;w:i/&gt;&lt;w:iCs/&gt;&lt;w:spacing w:val="5"/&gt;&lt;/w:rPr&gt;&lt;/w:style&gt;&lt;w:style w:type="paragraph" w:styleId="Caption"&gt;&lt;w:name w:val="caption"/&gt;&lt;w:basedOn w:val="Normal"/&gt;&lt;w:next w:val="Normal"/&gt;&lt;w:uiPriority w:val="35"/&gt;&lt;w:semiHidden/&gt;&lt;w:unhideWhenUsed/&gt;&lt;w:qFormat/&gt;&lt;w:rsid w:val="00A92C80"/&gt;&lt;w:pPr&gt;&lt;w:spacing w:after="200" w:line="240" w:lineRule="auto"/&gt;&lt;/w:pPr&gt;&lt;w:rPr&gt;&lt;w:i/&gt;&lt;w:iCs/&gt;&lt;w:color w:val="323232" w:themeColor="text2"/&gt;&lt;w:szCs w:val="18"/&gt;&lt;/w:rPr&gt;&lt;/w:style&gt;&lt;w:style w:type="paragraph" w:styleId="Closing"&gt;&lt;w:name w:val="Closing"/&gt;&lt;w:basedOn w:val="Normal"/&gt;&lt;w:link w:val="ClosingChar"/&gt;&lt;w:uiPriority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w:styleId="ClosingChar"&gt;&lt;w:name w:val="Closing Char"/&gt;&lt;w:basedOn w:val="DefaultParagraphFont"/&gt;&lt;w:link w:val="Closing"/&gt;&lt;w:uiPriority w:val="99"/&gt;&lt;w:semiHidden/&gt;&lt;w:rsid w:val="00A92C80"/&gt;&lt;/w:style&gt;&lt;w:style w:type="table" w:styleId="ColorfulGrid"&gt;&lt;w:name w:val="Colorful Grid"/&gt;&lt;w:basedOn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w:type="firstRow"&gt;&lt;w:rPr&gt;&lt;w:b/&gt;&lt;w:bCs/&gt;&lt;/w:rPr&gt;&lt;w:tblPr/&gt;&lt;w:tcPr&gt;&lt;w:shd w:val="clear" w:color="auto" w:fill="999999" w:themeFill="text1"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w:fill="999999" w:themeFill="text1" w:themeFillTint="66"/&gt;&lt;/w:tcPr&gt;&lt;/w:tblStylePr&gt;&lt;w:tblStylePr w:type="firstCol"&gt;&lt;w:rPr&gt;&lt;w:color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w:type="lastCol"&gt;&lt;w:rPr&gt;&lt;w:color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w:styleId="ColorfulGrid-Accent1"&gt;&lt;w:name w:val="Colorful Grid Accent 1"/&gt;&lt;w:basedOn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w:type="firstRow"&gt;&lt;w:rPr&gt;&lt;w:b/&gt;&lt;w:bCs/&gt;&lt;/w:rPr&gt;&lt;w:tblPr/&gt;&lt;w:tcPr&gt;&lt;w:shd w:val="clear" w:color="auto" w:fill="C7EAE8" w:themeFill="accent1"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w:fill="C7EAE8" w:themeFill="accent1" w:themeFillTint="66"/&gt;&lt;/w:tcPr&gt;&lt;/w:tblStylePr&gt;&lt;w:tblStylePr w:type="firstCol"&gt;&lt;w:rPr&gt;&lt;w:color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w:type="lastCol"&gt;&lt;w:rPr&gt;&lt;w:color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w:styleId="ColorfulGrid-Accent2"&gt;&lt;w:name w:val="Colorful Grid Accent 2"/&gt;&lt;w:basedOn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w:type="firstRow"&gt;&lt;w:rPr&gt;&lt;w:b/&gt;&lt;w:bCs/&gt;&lt;/w:rPr&gt;&lt;w:tblPr/&gt;&lt;w:tcPr&gt;&lt;w:shd w:val="clear" w:color="auto" w:fill="F7E8C1" w:themeFill="accent2"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w:fill="F7E8C1" w:themeFill="accent2" w:themeFillTint="66"/&gt;&lt;/w:tcPr&gt;&lt;/w:tblStylePr&gt;&lt;w:tblStylePr w:type="firstCol"&gt;&lt;w:rPr&gt;&lt;w:color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w:type="lastCol"&gt;&lt;w:rPr&gt;&lt;w:color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w:styleId="ColorfulGrid-Accent3"&gt;&lt;w:name w:val="Colorful Grid Accent 3"/&gt;&lt;w:basedOn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w:type="firstRow"&gt;&lt;w:rPr&gt;&lt;w:b/&gt;&lt;w:bCs/&gt;&lt;/w:rPr&gt;&lt;w:tblPr/&gt;&lt;w:tcPr&gt;&lt;w:shd w:val="clear" w:color="auto" w:fill="D0E9C2" w:themeFill="accent3"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w:fill="D0E9C2" w:themeFill="accent3" w:themeFillTint="66"/&gt;&lt;/w:tcPr&gt;&lt;/w:tblStylePr&gt;&lt;w:tblStylePr w:type="firstCol"&gt;&lt;w:rPr&gt;&lt;w:color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w:type="lastCol"&gt;&lt;w:rPr&gt;&lt;w:color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w:styleId="ColorfulGrid-Accent4"&gt;&lt;w:name w:val="Colorful Grid Accent 4"/&gt;&lt;w:basedOn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w:type="firstRow"&gt;&lt;w:rPr&gt;&lt;w:b/&gt;&lt;w:bCs/&gt;&lt;/w:rPr&gt;&lt;w:tblPr/&gt;&lt;w:tcPr&gt;&lt;w:shd w:val="clear" w:color="auto" w:fill="F9D3B7" w:themeFill="accent4"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w:fill="F9D3B7" w:themeFill="accent4" w:themeFillTint="66"/&gt;&lt;/w:tcPr&gt;&lt;/w:tblStylePr&gt;&lt;w:tblStylePr w:type="firstCol"&gt;&lt;w:rPr&gt;&lt;w:color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w:type="lastCol"&gt;&lt;w:rPr&gt;&lt;w:color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w:styleId="ColorfulGrid-Accent5"&gt;&lt;w:name w:val="Colorful Grid Accent 5"/&gt;&lt;w:basedOn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w:type="firstRow"&gt;&lt;w:rPr&gt;&lt;w:b/&gt;&lt;w:bCs/&gt;&lt;/w:rPr&gt;&lt;w:tblPr/&gt;&lt;w:tcPr&gt;&lt;w:shd w:val="clear" w:color="auto" w:fill="D2CAE0" w:themeFill="accent5"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w:fill="D2CAE0" w:themeFill="accent5" w:themeFillTint="66"/&gt;&lt;/w:tcPr&gt;&lt;/w:tblStylePr&gt;&lt;w:tblStylePr w:type="firstCol"&gt;&lt;w:rPr&gt;&lt;w:color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w:type="lastCol"&gt;&lt;w:rPr&gt;&lt;w:color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w:styleId="ColorfulGrid-Accent6"&gt;&lt;w:name w:val="Colorful Grid Accent 6"/&gt;&lt;w:basedOn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w:type="firstRow"&gt;&lt;w:rPr&gt;&lt;w:b/&gt;&lt;w:bCs/&gt;&lt;/w:rPr&gt;&lt;w:tblPr/&gt;&lt;w:tcPr&gt;&lt;w:shd w:val="clear" w:color="auto" w:fill="F5CAD1" w:themeFill="accent6"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w:fill="F5CAD1" w:themeFill="accent6" w:themeFillTint="66"/&gt;&lt;/w:tcPr&gt;&lt;/w:tblStylePr&gt;&lt;w:tblStylePr w:type="firstCol"&gt;&lt;w:rPr&gt;&lt;w:color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w:type="lastCol"&gt;&lt;w:rPr&gt;&lt;w:color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w:styleId="ColorfulList"&gt;&lt;w:name w:val="Colorful List"/&gt;&lt;w:basedOn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w:fill="E6E6E6" w:themeFill="text1"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w:styleId="ColorfulList-Accent1"&gt;&lt;w:name w:val="Colorful List Accent 1"/&gt;&lt;w:basedOn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w:fill="F1F9F9" w:themeFill="accent1"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w:styleId="ColorfulList-Accent2"&gt;&lt;w:name w:val="Colorful List Accent 2"/&gt;&lt;w:basedOn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w:fill="FDF9EF" w:themeFill="accent2"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w:styleId="ColorfulList-Accent3"&gt;&lt;w:name w:val="Colorful List Accent 3"/&gt;&lt;w:basedOn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w:fill="F3F9F0" w:themeFill="accent3"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w:fill="E96E13" w:themeFill="accent4" w:themeFillShade="CC"/&gt;&lt;/w:tcPr&gt;&lt;/w:tblStylePr&gt;&lt;w:tblStylePr w:type="lastRow"&gt;&lt;w:rPr&gt;&lt;w:b/&gt;&lt;w:bCs/&gt;&lt;w:color w:val="E96E13" w:themeColor="accent4"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w:styleId="ColorfulList-Accent4"&gt;&lt;w:name w:val="Colorful List Accent 4"/&gt;&lt;w:basedOn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w:fill="FDF4ED" w:themeFill="accent4"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w:fill="69B140" w:themeFill="accent3" w:themeFillShade="CC"/&gt;&lt;/w:tcPr&gt;&lt;/w:tblStylePr&gt;&lt;w:tblStylePr w:type="lastRow"&gt;&lt;w:rPr&gt;&lt;w:b/&gt;&lt;w:bCs/&gt;&lt;w:color w:val="69B140" w:themeColor="accent3"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w:styleId="ColorfulList-Accent5"&gt;&lt;w:name w:val="Colorful List Accent 5"/&gt;&lt;w:basedOn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w:fill="F4F2F7" w:themeFill="accent5"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w:fill="DD3F58" w:themeFill="accent6" w:themeFillShade="CC"/&gt;&lt;/w:tcPr&gt;&lt;/w:tblStylePr&gt;&lt;w:tblStylePr w:type="lastRow"&gt;&lt;w:rPr&gt;&lt;w:b/&gt;&lt;w:bCs/&gt;&lt;w:color w:val="DD3F58" w:themeColor="accent6"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w:styleId="ColorfulList-Accent6"&gt;&lt;w:name w:val="Colorful List Accent 6"/&gt;&lt;w:basedOn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w:fill="FCF1F3" w:themeFill="accent6"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w:fill="705999" w:themeFill="accent5" w:themeFillShade="CC"/&gt;&lt;/w:tcPr&gt;&lt;/w:tblStylePr&gt;&lt;w:tblStylePr w:type="lastRow"&gt;&lt;w:rPr&gt;&lt;w:b/&gt;&lt;w:bCs/&gt;&lt;w:color w:val="705999" w:themeColor="accent5"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w:styleId="ColorfulShading"&gt;&lt;w:name w:val="Colorful Shading"/&gt;&lt;w:basedOn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w:fill="E6E6E6" w:themeFill="text1"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w:fill="000000" w:themeFill="text1"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w:color="000000" w:themeColor="text1" w:themeShade="99"/&gt;&lt;w:insideV w:val="nil"/&gt;&lt;/w:tcBorders&gt;&lt;w:shd w:val="clear" w:color="auto" w:fill="000000" w:themeFill="text1"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w:fill="808080" w:themeFill="text1"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w:styleId="ColorfulShading-Accent1"&gt;&lt;w:name w:val="Colorful Shading Accent 1"/&gt;&lt;w:basedOn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w:fill="F1F9F9" w:themeFill="accent1"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w:fill="348B88" w:themeFill="accent1"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w:color="348B88" w:themeColor="accent1" w:themeShade="99"/&gt;&lt;w:insideV w:val="nil"/&gt;&lt;/w:tcBorders&gt;&lt;w:shd w:val="clear" w:color="auto" w:fill="348B88" w:themeFill="accent1"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w:fill="348B88" w:themeFill="accent1" w:themeFillShade="99"/&gt;&lt;/w:tcPr&gt;&lt;/w:tblStylePr&gt;&lt;w:tblStylePr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w:fill="B9E5E3" w:themeFill="accent1"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w:styleId="ColorfulShading-Accent2"&gt;&lt;w:name w:val="Colorful Shading Accent 2"/&gt;&lt;w:basedOn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w:fill="FDF9EF" w:themeFill="accent2"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w:fill="B58815" w:themeFill="accent2"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w:color="B58815" w:themeColor="accent2" w:themeShade="99"/&gt;&lt;w:insideV w:val="nil"/&gt;&lt;/w:tcBorders&gt;&lt;w:shd w:val="clear" w:color="auto" w:fill="B58815" w:themeFill="accent2"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w:fill="B58815" w:themeFill="accent2" w:themeFillShade="99"/&gt;&lt;/w:tcPr&gt;&lt;/w:tblStylePr&gt;&lt;w:tblStylePr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w:fill="F6E2B2" w:themeFill="accent2"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w:styleId="ColorfulShading-Accent3"&gt;&lt;w:name w:val="Colorful Shading Accent 3"/&gt;&lt;w:basedOn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w:color="F0924C" w:themeColor="accent4"/&gt;&lt;w:left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w:fill="F3F9F0" w:themeFill="accent3"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w:fill="4F8530" w:themeFill="accent3"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w:color="4F8530" w:themeColor="accent3" w:themeShade="99"/&gt;&lt;w:insideV w:val="nil"/&gt;&lt;/w:tcBorders&gt;&lt;w:shd w:val="clear" w:color="auto" w:fill="4F8530" w:themeFill="accent3"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w:fill="4F8530" w:themeFill="accent3" w:themeFillShade="99"/&gt;&lt;/w:tcPr&gt;&lt;/w:tblStylePr&gt;&lt;w:tblStylePr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w:styleId="ColorfulShading-Accent4"&gt;&lt;w:name w:val="Colorful Shading Accent 4"/&gt;&lt;w:basedOn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w:color="8AC867" w:themeColor="accent3"/&gt;&lt;w:left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w:fill="FDF4ED" w:themeFill="accent4"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w:fill="AE520E" w:themeFill="accent4"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w:color="AE520E" w:themeColor="accent4" w:themeShade="99"/&gt;&lt;w:insideV w:val="nil"/&gt;&lt;/w:tcBorders&gt;&lt;w:shd w:val="clear" w:color="auto" w:fill="AE520E" w:themeFill="accent4"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w:fill="AE520E" w:themeFill="accent4" w:themeFillShade="99"/&gt;&lt;/w:tcPr&gt;&lt;/w:tblStylePr&gt;&lt;w:tblStylePr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w:fill="F7C8A5" w:themeFill="accent4"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w:styleId="ColorfulShading-Accent5"&gt;&lt;w:name w:val="Colorful Shading Accent 5"/&gt;&lt;w:basedOn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w:color="E87C8D" w:themeColor="accent6"/&gt;&lt;w:left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w:fill="F4F2F7" w:themeFill="accent5"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w:fill="544272" w:themeFill="accent5"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w:color="544272" w:themeColor="accent5" w:themeShade="99"/&gt;&lt;w:insideV w:val="nil"/&gt;&lt;/w:tcBorders&gt;&lt;w:shd w:val="clear" w:color="auto" w:fill="544272" w:themeFill="accent5"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w:fill="544272" w:themeFill="accent5" w:themeFillShade="99"/&gt;&lt;/w:tcPr&gt;&lt;/w:tblStylePr&gt;&lt;w:tblStylePr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w:fill="C7BDD9" w:themeFill="accent5"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w:styleId="ColorfulShading-Accent6"&gt;&lt;w:name w:val="Colorful Shading Accent 6"/&gt;&lt;w:basedOn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w:color="907CB3" w:themeColor="accent5"/&gt;&lt;w:left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w:fill="FCF1F3" w:themeFill="accent6"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w:fill="B52037" w:themeFill="accent6"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w:color="B52037" w:themeColor="accent6" w:themeShade="99"/&gt;&lt;w:insideV w:val="nil"/&gt;&lt;/w:tcBorders&gt;&lt;w:shd w:val="clear" w:color="auto" w:fill="B52037" w:themeFill="accent6"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w:fill="B52037" w:themeFill="accent6" w:themeFillShade="99"/&gt;&lt;/w:tcPr&gt;&lt;/w:tblStylePr&gt;&lt;w:tblStylePr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w:fill="F3BDC5" w:themeFill="accent6"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w:type="character" w:styleId="CommentReference"&gt;&lt;w:name w:val="annotation reference"/&gt;&lt;w:basedOn w:val="DefaultParagraphFont"/&gt;&lt;w:uiPriority w:val="99"/&gt;&lt;w:semiHidden/&gt;&lt;w:unhideWhenUsed/&gt;&lt;w:rsid w:val="00A92C80"/&gt;&lt;w:rPr&gt;&lt;w:sz w:val="22"/&gt;&lt;w:szCs w:val="16"/&gt;&lt;/w:rPr&gt;&lt;/w:style&gt;&lt;w:style w:type="paragraph" w:styleId="CommentText"&gt;&lt;w:name w:val="annotation text"/&gt;&lt;w:basedOn w:val="Normal"/&gt;&lt;w:link w:val="CommentTextChar"/&gt;&lt;w:uiPriority w:val="99"/&gt;&lt;w:semiHidden/&gt;&lt;w:unhideWhenUsed/&gt;&lt;w:rsid w:val="00A92C80"/&gt;&lt;w:pPr&gt;&lt;w:spacing w:line="240" w:lineRule="auto"/&gt;&lt;/w:pPr&gt;&lt;w:rPr&gt;&lt;w:szCs w:val="20"/&gt;&lt;/w:rPr&gt;&lt;/w:style&gt;&lt;w:style w:type="character" w:customStyle="1" w:styleId="CommentTextChar"&gt;&lt;w:name w:val="Comment Text Char"/&gt;&lt;w:basedOn w:val="DefaultParagraphFont"/&gt;&lt;w:link w:val="CommentText"/&gt;&lt;w:uiPriority w:val="99"/&gt;&lt;w:semiHidden/&gt;&lt;w:rsid w:val="00A92C80"/&gt;&lt;w:rPr&gt;&lt;w:szCs w:val="20"/&gt;&lt;/w:rPr&gt;&lt;/w:style&gt;&lt;w:style w:type="paragraph" w:styleId="CommentSubject"&gt;&lt;w:name w:val="annotation subject"/&gt;&lt;w:basedOn w:val="CommentText"/&gt;&lt;w:next w:val="CommentText"/&gt;&lt;w:link w:val="CommentSubjectChar"/&gt;&lt;w:uiPriority w:val="99"/&gt;&lt;w:semiHidden/&gt;&lt;w:unhideWhenUsed/&gt;&lt;w:rsid w:val="00A92C80"/&gt;&lt;w:rPr&gt;&lt;w:b/&gt;&lt;w:bCs/&gt;&lt;/w:rPr&gt;&lt;/w:style&gt;&lt;w:style w:type="character" w:customStyle="1" w:styleId="CommentSubjectChar"&gt;&lt;w:name w:val="Comment Subject Char"/&gt;&lt;w:basedOn w:val="CommentTextChar"/&gt;&lt;w:link w:val="CommentSubject"/&gt;&lt;w:uiPriority w:val="99"/&gt;&lt;w:semiHidden/&gt;&lt;w:rsid w:val="00A92C80"/&gt;&lt;w:rPr&gt;&lt;w:b/&gt;&lt;w:bCs/&gt;&lt;w:szCs w:val="20"/&gt;&lt;/w:rPr&gt;&lt;/w:style&gt;&lt;w:style w:type="table" w:styleId="DarkList"&gt;&lt;w:name w:val="Dark List"/&gt;&lt;w:basedOn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w:fill="000000" w:themeFill="text1"/&gt;&lt;/w:tcPr&gt;&lt;w:tblStylePr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w:fill="000000" w:themeFill="text1"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w:fill="000000" w:themeFill="text1"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w:themeFillShade="BF"/&gt;&lt;/w:tcPr&gt;&lt;/w:tblStylePr&gt;&lt;/w:style&gt;&lt;w:style w:type="table" w:styleId="DarkList-Accent1"&gt;&lt;w:name w:val="Dark List Accent 1"/&gt;&lt;w:basedOn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w:fill="74CBC8" w:themeFill="accent1"/&gt;&lt;/w:tcPr&gt;&lt;w:tblStylePr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w:fill="2B7370" w:themeFill="accent1"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w:fill="41ADA9" w:themeFill="accent1"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w:themeFillShade="BF"/&gt;&lt;/w:tcPr&gt;&lt;/w:tblStylePr&gt;&lt;/w:style&gt;&lt;w:style w:type="table" w:styleId="DarkList-Accent2"&gt;&lt;w:name w:val="Dark List Accent 2"/&gt;&lt;w:basedOn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w:fill="EDC765" w:themeFill="accent2"/&gt;&lt;/w:tcPr&gt;&lt;w:tblStylePr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w:fill="967111" w:themeFill="accent2"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w:fill="E2A91A" w:themeFill="accent2"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w:themeFillShade="BF"/&gt;&lt;/w:tcPr&gt;&lt;/w:tblStylePr&gt;&lt;/w:style&gt;&lt;w:style w:type="table" w:styleId="DarkList-Accent3"&gt;&lt;w:name w:val="Dark List Accent 3"/&gt;&lt;w:basedOn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w:fill="8AC867" w:themeFill="accent3"/&gt;&lt;/w:tcPr&gt;&lt;w:tblStylePr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w:fill="416E28" w:themeFill="accent3"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w:fill="62A63C" w:themeFill="accent3"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w:themeFillShade="BF"/&gt;&lt;/w:tcPr&gt;&lt;/w:tblStylePr&gt;&lt;/w:style&gt;&lt;w:style w:type="table" w:styleId="DarkList-Accent4"&gt;&lt;w:name w:val="Dark List Accent 4"/&gt;&lt;w:basedOn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w:fill="F0924C" w:themeFill="accent4"/&gt;&lt;/w:tcPr&gt;&lt;w:tblStylePr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w:fill="91440C" w:themeFill="accent4"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w:fill="DA6712" w:themeFill="accent4"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w:themeFillShade="BF"/&gt;&lt;/w:tcPr&gt;&lt;/w:tblStylePr&gt;&lt;/w:style&gt;&lt;w:style w:type="table" w:styleId="DarkList-Accent5"&gt;&lt;w:name w:val="Dark List Accent 5"/&gt;&lt;w:basedOn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w:fill="907CB3" w:themeFill="accent5"/&gt;&lt;/w:tcPr&gt;&lt;w:tblStylePr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w:fill="45375F" w:themeFill="accent5"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w:fill="68538F" w:themeFill="accent5"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w:themeFillShade="BF"/&gt;&lt;/w:tcPr&gt;&lt;/w:tblStylePr&gt;&lt;/w:style&gt;&lt;w:style w:type="table" w:styleId="DarkList-Accent6"&gt;&lt;w:name w:val="Dark List Accent 6"/&gt;&lt;w:basedOn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w:fill="E87C8D" w:themeFill="accent6"/&gt;&lt;/w:tcPr&gt;&lt;w:tblStylePr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w:fill="961A2D" w:themeFill="accent6"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w:fill="DA2F4A" w:themeFill="accent6"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w:themeFillShade="BF"/&gt;&lt;/w:tcPr&gt;&lt;/w:tblStylePr&gt;&lt;/w:style&gt;&lt;w:style w:type="paragraph" w:styleId="Date"&gt;&lt;w:name w:val="Date"/&gt;&lt;w:basedOn w:val="Normal"/&gt;&lt;w:next w:val="Normal"/&gt;&lt;w:link w:val="DateChar"/&gt;&lt;w:uiPriority w:val="99"/&gt;&lt;w:semiHidden/&gt;&lt;w:unhideWhenUsed/&gt;&lt;w:rsid w:val="00A92C80"/&gt;&lt;/w:style&gt;&lt;w:style w:type="character" w:customStyle="1" w:styleId="DateChar"&gt;&lt;w:name w:val="Date Char"/&gt;&lt;w:basedOn w:val="DefaultParagraphFont"/&gt;&lt;w:link w:val="Date"/&gt;&lt;w:uiPriority w:val="99"/&gt;&lt;w:semiHidden/&gt;&lt;w:rsid w:val="00A92C80"/&gt;&lt;/w:style&gt;&lt;w:style w:type="paragraph" w:styleId="DocumentMap"&gt;&lt;w:name w:val="Document Map"/&gt;&lt;w:basedOn w:val="Normal"/&gt;&lt;w:link w:val="DocumentMapChar"/&gt;&lt;w:uiPriority w:val="99"/&gt;&lt;w:semiHidden/&gt;&lt;w:unhideWhenUsed/&gt;&lt;w:rsid w:val="00A92C80"/&gt;&lt;w:pPr&gt;&lt;w:spacing w:after="0" w:line="240" w:lineRule="auto"/&gt;&lt;/w:pPr&gt;&lt;w:rPr&gt;&lt;w:rFonts w:ascii="Segoe UI" w:hAnsi="Segoe UI" w:cs="Segoe UI"/&gt;&lt;w:szCs w:val="16"/&gt;&lt;/w:rPr&gt;&lt;/w:style&gt;&lt;w:style w:type="character" w:customStyle="1" w:styleId="DocumentMapChar"&gt;&lt;w:name w:val="Document Map Char"/&gt;&lt;w:basedOn w:val="DefaultParagraphFont"/&gt;&lt;w:link w:val="DocumentMap"/&gt;&lt;w:uiPriority w:val="99"/&gt;&lt;w:semiHidden/&gt;&lt;w:rsid w:val="00A92C80"/&gt;&lt;w:rPr&gt;&lt;w:rFonts w:ascii="Segoe UI" w:hAnsi="Segoe UI" w:cs="Segoe UI"/&gt;&lt;w:szCs w:val="16"/&gt;&lt;/w:rPr&gt;&lt;/w:style&gt;&lt;w:style w:type="paragraph" w:styleId="E-mailSignature"&gt;&lt;w:name w:val="E-mail Signature"/&gt;&lt;w:basedOn w:val="Normal"/&gt;&lt;w:link w:val="E-mailSignatureChar"/&gt;&lt;w:uiPriority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w:styleId="E-mailSignatureChar"&gt;&lt;w:name w:val="E-mail Signature Char"/&gt;&lt;w:basedOn w:val="DefaultParagraphFont"/&gt;&lt;w:link w:val="E-mailSignature"/&gt;&lt;w:uiPriority w:val="99"/&gt;&lt;w:semiHidden/&gt;&lt;w:rsid w:val="00A92C80"/&gt;&lt;/w:style&gt;&lt;w:style w:type="character" w:styleId="Emphasis"&gt;&lt;w:name w:val="Emphasis"/&gt;&lt;w:basedOn w:val="DefaultParagraphFont"/&gt;&lt;w:uiPriority w:val="20"/&gt;&lt;w:semiHidden/&gt;&lt;w:unhideWhenUsed/&gt;&lt;w:qFormat/&gt;&lt;w:rsid w:val="00A92C80"/&gt;&lt;w:rPr&gt;&lt;w:i/&gt;&lt;w:iCs/&gt;&lt;/w:rPr&gt;&lt;/w:style&gt;&lt;w:style w:type="character" w:styleId="EndnoteReference"&gt;&lt;w:name w:val="endnote reference"/&gt;&lt;w:basedOn w:val="DefaultParagraphFont"/&gt;&lt;w:uiPriority w:val="99"/&gt;&lt;w:semiHidden/&gt;&lt;w:unhideWhenUsed/&gt;&lt;w:rsid w:val="00A92C80"/&gt;&lt;w:rPr&gt;&lt;w:vertAlign w:val="superscript"/&gt;&lt;/w:rPr&gt;&lt;/w:style&gt;&lt;w:style w:type="paragraph" w:styleId="EndnoteText"&gt;&lt;w:name w:val="endnote text"/&gt;&lt;w:basedOn w:val="Normal"/&gt;&lt;w:link w:val="EndnoteTextChar"/&gt;&lt;w:uiPriority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w:styleId="EndnoteTextChar"&gt;&lt;w:name w:val="Endnote Text Char"/&gt;&lt;w:basedOn w:val="DefaultParagraphFont"/&gt;&lt;w:link w:val="EndnoteText"/&gt;&lt;w:uiPriority w:val="99"/&gt;&lt;w:semiHidden/&gt;&lt;w:rsid w:val="00A92C80"/&gt;&lt;w:rPr&gt;&lt;w:szCs w:val="20"/&gt;&lt;/w:rPr&gt;&lt;/w:style&gt;&lt;w:style w:type="paragraph" w:styleId="EnvelopeAddress"&gt;&lt;w:name w:val="envelope address"/&gt;&lt;w:basedOn w:val="Normal"/&gt;&lt;w:uiPriority w:val="99"/&gt;&lt;w:semiHidden/&gt;&lt;w:unhideWhenUsed/&gt;&lt;w:rsid w:val="00A92C80"/&gt;&lt;w:pPr&gt;&lt;w:framePr w:w="7920" w:h="1980" w:hRule="exact" w:hSpace="180" w:wrap="auto" w:hAnchor="page" w:xAlign="center" w:yAlign="bottom"/&gt;&lt;w:spacing w:after="0" w:line="240" w:lineRule="auto"/&gt;&lt;w:ind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w:styleId="EnvelopeReturn"&gt;&lt;w:name w:val="envelope return"/&gt;&lt;w:basedOn w:val="Normal"/&gt;&lt;w:uiPriority w:val="99"/&gt;&lt;w:semiHidden/&gt;&lt;w:unhideWhenUsed/&gt;&lt;w:rsid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w:cstheme="majorBidi"/&gt;&lt;w:szCs w:val="20"/&gt;&lt;/w:rPr&gt;&lt;/w:style&gt;&lt;w:style w:type="character" w:styleId="FollowedHyperlink"&gt;&lt;w:name w:val="FollowedHyperlink"/&gt;&lt;w:basedOn w:val="DefaultParagraphFont"/&gt;&lt;w:uiPriority w:val="99"/&gt;&lt;w:semiHidden/&gt;&lt;w:unhideWhenUsed/&gt;&lt;w:rsid w:val="00E75E55"/&gt;&lt;w:rPr&gt;&lt;w:color w:val="68538F" w:themeColor="accent5" w:themeShade="BF"/&gt;&lt;w:u w:val="single"/&gt;&lt;/w:rPr&gt;&lt;/w:style&gt;&lt;w:style w:type="paragraph" w:styleId="Footer"&gt;&lt;w:name w:val="footer"/&gt;&lt;w:basedOn w:val="Normal"/&gt;&lt;w:link w:val="FooterChar"/&gt;&lt;w:uiPriority w:val="99"/&gt;&lt;w:unhideWhenUsed/&gt;&lt;w:rsid w:val="00632BB1"/&gt;&lt;w:pPr&gt;&lt;w:spacing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w:val="00632BB1"/&gt;&lt;/w:style&gt;&lt;w:style w:type="character" w:styleId="FootnoteReference"&gt;&lt;w:name w:val="footnote reference"/&gt;&lt;w:basedOn w:val="DefaultParagraphFont"/&gt;&lt;w:uiPriority w:val="99"/&gt;&lt;w:semiHidden/&gt;&lt;w:unhideWhenUsed/&gt;&lt;w:rsid w:val="00A92C80"/&gt;&lt;w:rPr&gt;&lt;w:vertAlign w:val="superscript"/&gt;&lt;/w:rPr&gt;&lt;/w:style&gt;&lt;w:style w:type="paragraph" w:styleId="FootnoteText"&gt;&lt;w:name w:val="footnote text"/&gt;&lt;w:basedOn w:val="Normal"/&gt;&lt;w:link w:val="FootnoteTextChar"/&gt;&lt;w:uiPriority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w:styleId="FootnoteTextChar"&gt;&lt;w:name w:val="Footnote Text Char"/&gt;&lt;w:basedOn w:val="DefaultParagraphFont"/&gt;&lt;w:link w:val="FootnoteText"/&gt;&lt;w:uiPriority w:val="99"/&gt;&lt;w:semiHidden/&gt;&lt;w:rsid w:val="00A92C80"/&gt;&lt;w:rPr&gt;&lt;w:szCs w:val="20"/&gt;&lt;/w:rPr&gt;&lt;/w:style&gt;&lt;w:style w:type="table" w:styleId="GridTable1Light"&gt;&lt;w:name w:val="Grid Table 1 Light"/&gt;&lt;w:basedOn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w:color="999999" w:themeColor="text1" w:themeTint="66"/&gt;&lt;w:left w:val="single" w:sz="4" w:space="0" w:color="999999" w:themeColor="text1" w:themeTint="66"/&gt;&lt;w:bottom w:val="single" w:sz="4" w:space="0" w:color="999999" w:themeColor="text1" w:themeTint="66"/&gt;&lt;w:right w:val="single" w:sz="4" w:space="0" w:color="999999" w:themeColor="text1" w:themeTint="66"/&gt;&lt;w:insideH w:val="single" w:sz="4" w:space="0" w:color="999999" w:themeColor="text1" w:themeTint="66"/&gt;&lt;w:insideV w:val="single" w:sz="4" w:space="0" w:color="999999" w:themeColor="text1" w:themeTint="66"/&gt;&lt;/w:tblBorders&gt;&lt;/w:tblPr&gt;&lt;w:tblStylePr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w:styleId="GridTable1Light-Accent1"&gt;&lt;w:name w:val="Grid Table 1 Light Accent 1"/&gt;&lt;w:basedOn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w:color="C7EAE8" w:themeColor="accent1" w:themeTint="66"/&gt;&lt;w:left w:val="single" w:sz="4" w:space="0" w:color="C7EAE8" w:themeColor="accent1" w:themeTint="66"/&gt;&lt;w:bottom w:val="single" w:sz="4" w:space="0" w:color="C7EAE8" w:themeColor="accent1" w:themeTint="66"/&gt;&lt;w:right w:val="single" w:sz="4" w:space="0" w:color="C7EAE8" w:themeColor="accent1" w:themeTint="66"/&gt;&lt;w:insideH w:val="single" w:sz="4" w:space="0" w:color="C7EAE8" w:themeColor="accent1" w:themeTint="66"/&gt;&lt;w:insideV w:val="single" w:sz="4" w:space="0" w:color="C7EAE8"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w:styleId="GridTable1Light-Accent2"&gt;&lt;w:name w:val="Grid Table 1 Light Accent 2"/&gt;&lt;w:basedOn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w:color="F7E8C1" w:themeColor="accent2" w:themeTint="66"/&gt;&lt;w:left w:val="single" w:sz="4" w:space="0" w:color="F7E8C1" w:themeColor="accent2" w:themeTint="66"/&gt;&lt;w:bottom w:val="single" w:sz="4" w:space="0" w:color="F7E8C1" w:themeColor="accent2" w:themeTint="66"/&gt;&lt;w:right w:val="single" w:sz="4" w:space="0" w:color="F7E8C1" w:themeColor="accent2" w:themeTint="66"/&gt;&lt;w:insideH w:val="single" w:sz="4" w:space="0" w:color="F7E8C1" w:themeColor="accent2" w:themeTint="66"/&gt;&lt;w:insideV w:val="single" w:sz="4" w:space="0" w:color="F7E8C1" w:themeColor="accent2" w:themeTint="66"/&gt;&lt;/w:tblBorders&gt;&lt;/w:tblPr&gt;&lt;w:tblStylePr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w:styleId="GridTable1Light-Accent3"&gt;&lt;w:name w:val="Grid Table 1 Light Accent 3"/&gt;&lt;w:basedOn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w:color="D0E9C2" w:themeColor="accent3" w:themeTint="66"/&gt;&lt;w:left w:val="single" w:sz="4" w:space="0" w:color="D0E9C2" w:themeColor="accent3" w:themeTint="66"/&gt;&lt;w:bottom w:val="single" w:sz="4" w:space="0" w:color="D0E9C2" w:themeColor="accent3" w:themeTint="66"/&gt;&lt;w:right w:val="single" w:sz="4" w:space="0" w:color="D0E9C2" w:themeColor="accent3" w:themeTint="66"/&gt;&lt;w:insideH w:val="single" w:sz="4" w:space="0" w:color="D0E9C2" w:themeColor="accent3" w:themeTint="66"/&gt;&lt;w:insideV w:val="single" w:sz="4" w:space="0" w:color="D0E9C2"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w:styleId="GridTable1Light-Accent4"&gt;&lt;w:name w:val="Grid Table 1 Light Accent 4"/&gt;&lt;w:basedOn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w:color="F9D3B7" w:themeColor="accent4" w:themeTint="66"/&gt;&lt;w:left w:val="single" w:sz="4" w:space="0" w:color="F9D3B7" w:themeColor="accent4" w:themeTint="66"/&gt;&lt;w:bottom w:val="single" w:sz="4" w:space="0" w:color="F9D3B7" w:themeColor="accent4" w:themeTint="66"/&gt;&lt;w:right w:val="single" w:sz="4" w:space="0" w:color="F9D3B7" w:themeColor="accent4" w:themeTint="66"/&gt;&lt;w:insideH w:val="single" w:sz="4" w:space="0" w:color="F9D3B7" w:themeColor="accent4" w:themeTint="66"/&gt;&lt;w:insideV w:val="single" w:sz="4" w:space="0" w:color="F9D3B7" w:themeColor="accent4" w:themeTint="66"/&gt;&lt;/w:tblBorders&gt;&lt;/w:tblPr&gt;&lt;w:tblStylePr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w:styleId="GridTable1Light-Accent5"&gt;&lt;w:name w:val="Grid Table 1 Light Accent 5"/&gt;&lt;w:basedOn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w:color="D2CAE0" w:themeColor="accent5" w:themeTint="66"/&gt;&lt;w:left w:val="single" w:sz="4" w:space="0" w:color="D2CAE0" w:themeColor="accent5" w:themeTint="66"/&gt;&lt;w:bottom w:val="single" w:sz="4" w:space="0" w:color="D2CAE0" w:themeColor="accent5" w:themeTint="66"/&gt;&lt;w:right w:val="single" w:sz="4" w:space="0" w:color="D2CAE0" w:themeColor="accent5" w:themeTint="66"/&gt;&lt;w:insideH w:val="single" w:sz="4" w:space="0" w:color="D2CAE0" w:themeColor="accent5" w:themeTint="66"/&gt;&lt;w:insideV w:val="single" w:sz="4" w:space="0" w:color="D2CAE0" w:themeColor="accent5" w:themeTint="66"/&gt;&lt;/w:tblBorders&gt;&lt;/w:tblPr&gt;&lt;w:tblStylePr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w:styleId="GridTable1Light-Accent6"&gt;&lt;w:name w:val="Grid Table 1 Light Accent 6"/&gt;&lt;w:basedOn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w:color="F5CAD1" w:themeColor="accent6" w:themeTint="66"/&gt;&lt;w:left w:val="single" w:sz="4" w:space="0" w:color="F5CAD1" w:themeColor="accent6" w:themeTint="66"/&gt;&lt;w:bottom w:val="single" w:sz="4" w:space="0" w:color="F5CAD1" w:themeColor="accent6" w:themeTint="66"/&gt;&lt;w:right w:val="single" w:sz="4" w:space="0" w:color="F5CAD1" w:themeColor="accent6" w:themeTint="66"/&gt;&lt;w:insideH w:val="single" w:sz="4" w:space="0" w:color="F5CAD1" w:themeColor="accent6" w:themeTint="66"/&gt;&lt;w:insideV w:val="single" w:sz="4" w:space="0" w:color="F5CAD1" w:themeColor="accent6" w:themeTint="66"/&gt;&lt;/w:tblBorders&gt;&lt;/w:tblPr&gt;&lt;w:tblStylePr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w:styleId="GridTable2"&gt;&lt;w:name w:val="Grid Table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w:color="666666" w:themeColor="text1" w:themeTint="99"/&gt;&lt;w:bottom w:val="single" w:sz="2" w:space="0" w:color="666666" w:themeColor="text1" w:themeTint="99"/&gt;&lt;w:insideH w:val="single" w:sz="2" w:space="0" w:color="666666" w:themeColor="text1" w:themeTint="99"/&gt;&lt;w:insideV w:val="single" w:sz="2"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w:color="666666" w:themeColor="text1"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w:styleId="GridTable2-Accent1"&gt;&lt;w:name w:val="Grid Table 2 Accent 1"/&gt;&lt;w:basedOn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w:color="ABDFDD" w:themeColor="accent1" w:themeTint="99"/&gt;&lt;w:bottom w:val="single" w:sz="2" w:space="0" w:color="ABDFDD" w:themeColor="accent1" w:themeTint="99"/&gt;&lt;w:insideH w:val="single" w:sz="2" w:space="0" w:color="ABDFDD" w:themeColor="accent1" w:themeTint="99"/&gt;&lt;w:insideV w:val="single" w:sz="2"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w:color="ABDFDD" w:themeColor="accent1"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w:styleId="GridTable2-Accent2"&gt;&lt;w:name w:val="Grid Table 2 Accent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w:color="F4DDA2" w:themeColor="accent2" w:themeTint="99"/&gt;&lt;w:bottom w:val="single" w:sz="2" w:space="0" w:color="F4DDA2" w:themeColor="accent2" w:themeTint="99"/&gt;&lt;w:insideH w:val="single" w:sz="2" w:space="0" w:color="F4DDA2" w:themeColor="accent2" w:themeTint="99"/&gt;&lt;w:insideV w:val="single" w:sz="2"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w:color="F4DDA2" w:themeColor="accent2"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w:styleId="GridTable2-Accent3"&gt;&lt;w:name w:val="Grid Table 2 Accent 3"/&gt;&lt;w:basedOn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w:color="B8DEA3" w:themeColor="accent3" w:themeTint="99"/&gt;&lt;w:bottom w:val="single" w:sz="2" w:space="0" w:color="B8DEA3" w:themeColor="accent3" w:themeTint="99"/&gt;&lt;w:insideH w:val="single" w:sz="2" w:space="0" w:color="B8DEA3" w:themeColor="accent3" w:themeTint="99"/&gt;&lt;w:insideV w:val="single" w:sz="2"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w:color="B8DEA3"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w:styleId="GridTable2-Accent4"&gt;&lt;w:name w:val="Grid Table 2 Accent 4"/&gt;&lt;w:basedOn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w:color="F6BD93" w:themeColor="accent4" w:themeTint="99"/&gt;&lt;w:bottom w:val="single" w:sz="2" w:space="0" w:color="F6BD93" w:themeColor="accent4" w:themeTint="99"/&gt;&lt;w:insideH w:val="single" w:sz="2" w:space="0" w:color="F6BD93" w:themeColor="accent4" w:themeTint="99"/&gt;&lt;w:insideV w:val="single" w:sz="2"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w:color="F6BD93" w:themeColor="accent4"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w:styleId="GridTable2-Accent5"&gt;&lt;w:name w:val="Grid Table 2 Accent 5"/&gt;&lt;w:basedOn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w:color="BCB0D1" w:themeColor="accent5" w:themeTint="99"/&gt;&lt;w:bottom w:val="single" w:sz="2" w:space="0" w:color="BCB0D1" w:themeColor="accent5" w:themeTint="99"/&gt;&lt;w:insideH w:val="single" w:sz="2" w:space="0" w:color="BCB0D1" w:themeColor="accent5" w:themeTint="99"/&gt;&lt;w:insideV w:val="single" w:sz="2"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w:color="BCB0D1" w:themeColor="accent5"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w:styleId="GridTable2-Accent6"&gt;&lt;w:name w:val="Grid Table 2 Accent 6"/&gt;&lt;w:basedOn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w:color="F1B0BA" w:themeColor="accent6" w:themeTint="99"/&gt;&lt;w:bottom w:val="single" w:sz="2" w:space="0" w:color="F1B0BA" w:themeColor="accent6" w:themeTint="99"/&gt;&lt;w:insideH w:val="single" w:sz="2" w:space="0" w:color="F1B0BA" w:themeColor="accent6" w:themeTint="99"/&gt;&lt;w:insideV w:val="single" w:sz="2"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w:color="F1B0BA" w:themeColor="accent6"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w:styleId="GridTable3"&gt;&lt;w:name w:val="Grid Table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w:styleId="GridTable3-Accent1"&gt;&lt;w:name w:val="Grid Table 3 Accent 1"/&gt;&lt;w:basedOn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w:styleId="GridTable3-Accent2"&gt;&lt;w:name w:val="Grid Table 3 Accent 2"/&gt;&lt;w:basedOn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w:styleId="GridTable3-Accent3"&gt;&lt;w:name w:val="Grid Table 3 Accent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w:styleId="GridTable3-Accent4"&gt;&lt;w:name w:val="Grid Table 3 Accent 4"/&gt;&lt;w:basedOn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w:styleId="GridTable3-Accent5"&gt;&lt;w:name w:val="Grid Table 3 Accent 5"/&gt;&lt;w:basedOn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w:styleId="GridTable3-Accent6"&gt;&lt;w:name w:val="Grid Table 3 Accent 6"/&gt;&lt;w:basedOn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w:type="table" w:styleId="GridTable4"&gt;&lt;w:name w:val="Grid Table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w:styleId="GridTable4-Accent1"&gt;&lt;w:name w:val="Grid Table 4 Accent 1"/&gt;&lt;w:basedOn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w:styleId="GridTable4-Accent2"&gt;&lt;w:name w:val="Grid Table 4 Accent 2"/&gt;&lt;w:basedOn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w:styleId="GridTable4-Accent3"&gt;&lt;w:name w:val="Grid Table 4 Accent 3"/&gt;&lt;w:basedOn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w:styleId="GridTable4-Accent4"&gt;&lt;w:name w:val="Grid Table 4 Accent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w:styleId="GridTable4-Accent5"&gt;&lt;w:name w:val="Grid Table 4 Accent 5"/&gt;&lt;w:basedOn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w:styleId="GridTable4-Accent6"&gt;&lt;w:name w:val="Grid Table 4 Accent 6"/&gt;&lt;w:basedOn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w:styleId="GridTable5Dark"&gt;&lt;w:name w:val="Grid Table 5 Dark"/&gt;&lt;w:basedOn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w:fill="000000" w:themeFill="text1"/&gt;&lt;/w:tcPr&gt;&lt;/w:tblStylePr&gt;&lt;w:tblStylePr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w:fill="999999" w:themeFill="text1" w:themeFillTint="66"/&gt;&lt;/w:tcPr&gt;&lt;/w:tblStylePr&gt;&lt;/w:style&gt;&lt;w:style w:type="table" w:styleId="GridTable5Dark-Accent1"&gt;&lt;w:name w:val="Grid Table 5 Dark Accent 1"/&gt;&lt;w:basedOn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w:fill="74CBC8" w:themeFill="accent1"/&gt;&lt;/w:tcPr&gt;&lt;/w:tblStylePr&gt;&lt;w:tblStylePr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w:fill="C7EAE8" w:themeFill="accent1" w:themeFillTint="66"/&gt;&lt;/w:tcPr&gt;&lt;/w:tblStylePr&gt;&lt;/w:style&gt;&lt;w:style w:type="table" w:styleId="GridTable5Dark-Accent2"&gt;&lt;w:name w:val="Grid Table 5 Dark Accent 2"/&gt;&lt;w:basedOn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w:fill="EDC765" w:themeFill="accent2"/&gt;&lt;/w:tcPr&gt;&lt;/w:tblStylePr&gt;&lt;w:tblStylePr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w:fill="F7E8C1" w:themeFill="accent2" w:themeFillTint="66"/&gt;&lt;/w:tcPr&gt;&lt;/w:tblStylePr&gt;&lt;/w:style&gt;&lt;w:style w:type="table" w:styleId="GridTable5Dark-Accent3"&gt;&lt;w:name w:val="Grid Table 5 Dark Accent 3"/&gt;&lt;w:basedOn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w:fill="8AC867" w:themeFill="accent3"/&gt;&lt;/w:tcPr&gt;&lt;/w:tblStylePr&gt;&lt;w:tblStylePr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w:fill="D0E9C2" w:themeFill="accent3" w:themeFillTint="66"/&gt;&lt;/w:tcPr&gt;&lt;/w:tblStylePr&gt;&lt;/w:style&gt;&lt;w:style w:type="table" w:styleId="GridTable5Dark-Accent4"&gt;&lt;w:name w:val="Grid Table 5 Dark Accent 4"/&gt;&lt;w:basedOn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w:fill="F0924C" w:themeFill="accent4"/&gt;&lt;/w:tcPr&gt;&lt;/w:tblStylePr&gt;&lt;w:tblStylePr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w:fill="F9D3B7" w:themeFill="accent4" w:themeFillTint="66"/&gt;&lt;/w:tcPr&gt;&lt;/w:tblStylePr&gt;&lt;/w:style&gt;&lt;w:style w:type="table" w:styleId="GridTable5Dark-Accent5"&gt;&lt;w:name w:val="Grid Table 5 Dark Accent 5"/&gt;&lt;w:basedOn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w:fill="907CB3" w:themeFill="accent5"/&gt;&lt;/w:tcPr&gt;&lt;/w:tblStylePr&gt;&lt;w:tblStylePr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w:fill="D2CAE0" w:themeFill="accent5" w:themeFillTint="66"/&gt;&lt;/w:tcPr&gt;&lt;/w:tblStylePr&gt;&lt;/w:style&gt;&lt;w:style w:type="table" w:styleId="GridTable5Dark-Accent6"&gt;&lt;w:name w:val="Grid Table 5 Dark Accent 6"/&gt;&lt;w:basedOn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w:fill="E87C8D" w:themeFill="accent6"/&gt;&lt;/w:tcPr&gt;&lt;/w:tblStylePr&gt;&lt;w:tblStylePr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w:fill="F5CAD1" w:themeFill="accent6" w:themeFillTint="66"/&gt;&lt;/w:tcPr&gt;&lt;/w:tblStylePr&gt;&lt;/w:style&gt;&lt;w:style w:type="table" w:styleId="GridTable6Colorful"&gt;&lt;w:name w:val="Grid Table 6 Colorful"/&gt;&lt;w:basedOn w:val="TableNormal"/&gt;&lt;w:uiPriority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w:styleId="GridTable6Colorful-Accent1"&gt;&lt;w:name w:val="Grid Table 6 Colorful Accent 1"/&gt;&lt;w:basedOn w:val="TableNormal"/&gt;&lt;w:uiPriority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w:styleId="GridTable6Colorful-Accent2"&gt;&lt;w:name w:val="Grid Table 6 Colorful Accent 2"/&gt;&lt;w:basedOn w:val="TableNormal"/&gt;&lt;w:uiPriority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w:styleId="GridTable6Colorful-Accent3"&gt;&lt;w:name w:val="Grid Table 6 Colorful Accent 3"/&gt;&lt;w:basedOn w:val="TableNormal"/&gt;&lt;w:uiPriority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w:styleId="GridTable6Colorful-Accent4"&gt;&lt;w:name w:val="Grid Table 6 Colorful Accent 4"/&gt;&lt;w:basedOn w:val="TableNormal"/&gt;&lt;w:uiPriority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w:styleId="GridTable6Colorful-Accent5"&gt;&lt;w:name w:val="Grid Table 6 Colorful Accent 5"/&gt;&lt;w:basedOn w:val="TableNormal"/&gt;&lt;w:uiPriority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w:styleId="GridTable6Colorful-Accent6"&gt;&lt;w:name w:val="Grid Table 6 Colorful Accent 6"/&gt;&lt;w:basedOn w:val="TableNormal"/&gt;&lt;w:uiPriority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w:styleId="GridTable7Colorful"&gt;&lt;w:name w:val="Grid Table 7 Colorful"/&gt;&lt;w:basedOn w:val="TableNormal"/&gt;&lt;w:uiPriority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w:styleId="GridTable7Colorful-Accent1"&gt;&lt;w:name w:val="Grid Table 7 Colorful Accent 1"/&gt;&lt;w:basedOn w:val="TableNormal"/&gt;&lt;w:uiPriority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w:styleId="GridTable7Colorful-Accent2"&gt;&lt;w:name w:val="Grid Table 7 Colorful Accent 2"/&gt;&lt;w:basedOn w:val="TableNormal"/&gt;&lt;w:uiPriority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w:styleId="GridTable7Colorful-Accent3"&gt;&lt;w:name w:val="Grid Table 7 Colorful Accent 3"/&gt;&lt;w:basedOn w:val="TableNormal"/&gt;&lt;w:uiPriority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w:styleId="GridTable7Colorful-Accent4"&gt;&lt;w:name w:val="Grid Table 7 Colorful Accent 4"/&gt;&lt;w:basedOn w:val="TableNormal"/&gt;&lt;w:uiPriority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w:styleId="GridTable7Colorful-Accent5"&gt;&lt;w:name w:val="Grid Table 7 Colorful Accent 5"/&gt;&lt;w:basedOn w:val="TableNormal"/&gt;&lt;w:uiPriority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w:styleId="GridTable7Colorful-Accent6"&gt;&lt;w:name w:val="Grid Table 7 Colorful Accent 6"/&gt;&lt;w:basedOn w:val="TableNormal"/&gt;&lt;w:uiPriority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w:type="paragraph" w:styleId="Header"&gt;&lt;w:name w:val="header"/&gt;&lt;w:basedOn w:val="Normal"/&gt;&lt;w:link w:val="HeaderChar"/&gt;&lt;w:uiPriority w:val="99"/&gt;&lt;w:unhideWhenUsed/&gt;&lt;w:rsid w:val="00632BB1"/&gt;&lt;w:pPr&gt;&lt;w:spacing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w:val="00632BB1"/&gt;&lt;/w:style&gt;&lt;w:style w:type="character" w:customStyle="1" w:styleId="Heading7Char"&gt;&lt;w:name w:val="Heading 7 Char"/&gt;&lt;w:basedOn w:val="DefaultParagraphFont"/&gt;&lt;w:link w:val="Heading7"/&gt;&lt;w:uiPriority w:val="8"/&gt;&lt;w:semiHidden/&gt;&lt;w:rsid w:val="00555FE1"/&gt;&lt;w:rPr&gt;&lt;w:rFonts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w:type="character" w:customStyle="1" w:styleId="Heading8Char"&gt;&lt;w:name w:val="Heading 8 Char"/&gt;&lt;w:basedOn w:val="DefaultParagraphFont"/&gt;&lt;w:link w:val="Heading8"/&gt;&lt;w:uiPriority w:val="8"/&gt;&lt;w:semiHidden/&gt;&lt;w:rsid w:val="00555FE1"/&gt;&lt;w:rPr&gt;&lt;w:rFonts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w:type="character" w:customStyle="1" w:styleId="Heading9Char"&gt;&lt;w:name w:val="Heading 9 Char"/&gt;&lt;w:basedOn w:val="DefaultParagraphFont"/&gt;&lt;w:link w:val="Heading9"/&gt;&lt;w:uiPriority w:val="8"/&gt;&lt;w:semiHidden/&gt;&lt;w:rsid w:val="00555FE1"/&gt;&lt;w:rPr&gt;&lt;w:rFonts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w:styleId="HTMLAcronym"&gt;&lt;w:name w:val="HTML Acronym"/&gt;&lt;w:basedOn w:val="DefaultParagraphFont"/&gt;&lt;w:uiPriority w:val="99"/&gt;&lt;w:semiHidden/&gt;&lt;w:unhideWhenUsed/&gt;&lt;w:rsid w:val="00A92C80"/&gt;&lt;/w:style&gt;&lt;w:style w:type="paragraph" w:styleId="HTMLAddress"&gt;&lt;w:name w:val="HTML Address"/&gt;&lt;w:basedOn w:val="Normal"/&gt;&lt;w:link w:val="HTMLAddressChar"/&gt;&lt;w:uiPriority w:val="99"/&gt;&lt;w:semiHidden/&gt;&lt;w:unhideWhenUsed/&gt;&lt;w:rsid w:val="00A92C80"/&gt;&lt;w:pPr&gt;&lt;w:spacing w:after="0" w:line="240" w:lineRule="auto"/&gt;&lt;/w:pPr&gt;&lt;w:rPr&gt;&lt;w:i/&gt;&lt;w:iCs/&gt;&lt;/w:rPr&gt;&lt;/w:style&gt;&lt;w:style w:type="character" w:customStyle="1" w:styleId="HTMLAddressChar"&gt;&lt;w:name w:val="HTML Address Char"/&gt;&lt;w:basedOn w:val="DefaultParagraphFont"/&gt;&lt;w:link w:val="HTMLAddress"/&gt;&lt;w:uiPriority w:val="99"/&gt;&lt;w:semiHidden/&gt;&lt;w:rsid w:val="00A92C80"/&gt;&lt;w:rPr&gt;&lt;w:i/&gt;&lt;w:iCs/&gt;&lt;/w:rPr&gt;&lt;/w:style&gt;&lt;w:style w:type="character" w:styleId="HTMLCite"&gt;&lt;w:name w:val="HTML Cite"/&gt;&lt;w:basedOn w:val="DefaultParagraphFont"/&gt;&lt;w:uiPriority w:val="99"/&gt;&lt;w:semiHidden/&gt;&lt;w:unhideWhenUsed/&gt;&lt;w:rsid w:val="00A92C80"/&gt;&lt;w:rPr&gt;&lt;w:i/&gt;&lt;w:iCs/&gt;&lt;/w:rPr&gt;&lt;/w:style&gt;&lt;w:style w:type="character" w:styleId="HTMLCode"&gt;&lt;w:name w:val="HTML Code"/&gt;&lt;w:basedOn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w:styleId="HTMLDefinition"&gt;&lt;w:name w:val="HTML Definition"/&gt;&lt;w:basedOn w:val="DefaultParagraphFont"/&gt;&lt;w:uiPriority w:val="99"/&gt;&lt;w:semiHidden/&gt;&lt;w:unhideWhenUsed/&gt;&lt;w:rsid w:val="00A92C80"/&gt;&lt;w:rPr&gt;&lt;w:i/&gt;&lt;w:iCs/&gt;&lt;/w:rPr&gt;&lt;/w:style&gt;&lt;w:style w:type="character" w:styleId="HTMLKeyboard"&gt;&lt;w:name w:val="HTML Keyboard"/&gt;&lt;w:basedOn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w:type="paragraph" w:styleId="HTMLPreformatted"&gt;&lt;w:name w:val="HTML Preformatted"/&gt;&lt;w:basedOn w:val="Normal"/&gt;&lt;w:link w:val="HTMLPreformattedChar"/&gt;&lt;w:uiPriority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w:val="20"/&gt;&lt;/w:rPr&gt;&lt;/w:style&gt;&lt;w:style w:type="character" w:customStyle="1" w:styleId="HTMLPreformattedChar"&gt;&lt;w:name w:val="HTML Preformatted Char"/&gt;&lt;w:basedOn w:val="DefaultParagraphFont"/&gt;&lt;w:link w:val="HTMLPreformatted"/&gt;&lt;w:uiPriority w:val="99"/&gt;&lt;w:semiHidden/&gt;&lt;w:rsid w:val="00A92C80"/&gt;&lt;w:rPr&gt;&lt;w:rFonts w:ascii="Consolas" w:hAnsi="Consolas"/&gt;&lt;w:szCs w:val="20"/&gt;&lt;/w:rPr&gt;&lt;/w:style&gt;&lt;w:style w:type="character" w:styleId="HTMLSample"&gt;&lt;w:name w:val="HTML Sample"/&gt;&lt;w:basedOn w:val="DefaultParagraphFont"/&gt;&lt;w:uiPriority w:val="99"/&gt;&lt;w:semiHidden/&gt;&lt;w:unhideWhenUsed/&gt;&lt;w:rsid w:val="00A92C80"/&gt;&lt;w:rPr&gt;&lt;w:rFonts w:ascii="Consolas" w:hAnsi="Consolas"/&gt;&lt;w:sz w:val="24"/&gt;&lt;w:szCs w:val="24"/&gt;&lt;/w:rPr&gt;&lt;/w:style&gt;&lt;w:style w:type="character" w:styleId="HTMLTypewriter"&gt;&lt;w:name w:val="HTML Typewriter"/&gt;&lt;w:basedOn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w:styleId="HTMLVariable"&gt;&lt;w:name w:val="HTML Variable"/&gt;&lt;w:basedOn w:val="DefaultParagraphFont"/&gt;&lt;w:uiPriority w:val="99"/&gt;&lt;w:semiHidden/&gt;&lt;w:unhideWhenUsed/&gt;&lt;w:rsid w:val="00A92C80"/&gt;&lt;w:rPr&gt;&lt;w:i/&gt;&lt;w:iCs/&gt;&lt;/w:rPr&gt;&lt;/w:style&gt;&lt;w:style w:type="character" w:styleId="Hyperlink"&gt;&lt;w:name w:val="Hyperlink"/&gt;&lt;w:basedOn w:val="DefaultParagraphFont"/&gt;&lt;w:uiPriority w:val="99"/&gt;&lt;w:semiHidden/&gt;&lt;w:unhideWhenUsed/&gt;&lt;w:rsid w:val="00E75E55"/&gt;&lt;w:rPr&gt;&lt;w:color w:val="2B7471" w:themeColor="accent1" w:themeShade="80"/&gt;&lt;w:u w:val="single"/&gt;&lt;/w:rPr&gt;&lt;/w:style&gt;&lt;w:style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w:left="220" w:hanging="220"/&gt;&lt;/w:pPr&gt;&lt;/w:style&gt;&lt;w:style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w:left="440" w:hanging="220"/&gt;&lt;/w:pPr&gt;&lt;/w:style&gt;&lt;w:style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w:left="660" w:hanging="220"/&gt;&lt;/w:pPr&gt;&lt;/w:style&gt;&lt;w:style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w:left="880" w:hanging="220"/&gt;&lt;/w:pPr&gt;&lt;/w:style&gt;&lt;w:style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w:left="1100" w:hanging="220"/&gt;&lt;/w:pPr&gt;&lt;/w:style&gt;&lt;w:style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w:left="1320" w:hanging="220"/&gt;&lt;/w:pPr&gt;&lt;/w:style&gt;&lt;w:style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w:left="1540" w:hanging="220"/&gt;&lt;/w:pPr&gt;&lt;/w:style&gt;&lt;w:style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w:left="1760" w:hanging="220"/&gt;&lt;/w:pPr&gt;&lt;/w:style&gt;&lt;w:style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w:left="1980" w:hanging="220"/&gt;&lt;/w:pPr&gt;&lt;/w:style&gt;&lt;w:style w:type="paragraph" w:styleId="IndexHeading"&gt;&lt;w:name w:val="index heading"/&gt;&lt;w:basedOn w:val="Normal"/&gt;&lt;w:next w:val="Index1"/&gt;&lt;w:uiPriority w:val="99"/&gt;&lt;w:semiHidden/&gt;&lt;w:unhideWhenUsed/&gt;&lt;w:rsid w:val="00A92C80"/&gt;&lt;w:rPr&gt;&lt;w:rFonts w:asciiTheme="majorHAnsi" w:eastAsiaTheme="majorEastAsia" w:hAnsiTheme="majorHAnsi" w:cstheme="majorBidi"/&gt;&lt;w:b/&gt;&lt;w:bCs/&gt;&lt;/w:rPr&gt;&lt;/w:style&gt;&lt;w:style w:type="table" w:styleId="LightGrid"&gt;&lt;w:name w:val="Light Grid"/&gt;&lt;w:basedOn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w:sz="18"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w:themeColor="text1"/&gt;&lt;/w:tcBorders&gt;&lt;w:shd w:val="clear" w:color="auto" w:fill="C0C0C0" w:themeFill="text1" w:themeFillTint="3F"/&gt;&lt;/w:tcPr&gt;&lt;/w:tblStylePr&gt;&lt;w:tblStylePr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w:themeColor="text1"/&gt;&lt;/w:tcBorders&gt;&lt;w:shd w:val="clear" w:color="auto" w:fill="C0C0C0" w:themeFill="text1" w:themeFillTint="3F"/&gt;&lt;/w:tcPr&gt;&lt;/w:tblStylePr&gt;&lt;w:tblStylePr w:type="band2Horz"&gt;&lt;w:tblPr/&gt;&lt;w:tcPr&gt;&lt;w:tcBorders&gt;&lt;w:top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w:themeColor="text1"/&gt;&lt;/w:tcBorders&gt;&lt;/w:tcPr&gt;&lt;/w:tblStylePr&gt;&lt;/w:style&gt;&lt;w:style w:type="table" w:styleId="LightGrid-Accent1"&gt;&lt;w:name w:val="Light Grid Accent 1"/&gt;&lt;w:basedOn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w:sz="18"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w:themeColor="accent1"/&gt;&lt;/w:tcBorders&gt;&lt;w:shd w:val="clear" w:color="auto" w:fill="DCF2F1" w:themeFill="accent1" w:themeFillTint="3F"/&gt;&lt;/w:tcPr&gt;&lt;/w:tblStylePr&gt;&lt;w:tblStylePr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w:themeColor="accent1"/&gt;&lt;/w:tcBorders&gt;&lt;w:shd w:val="clear" w:color="auto" w:fill="DCF2F1" w:themeFill="accent1" w:themeFillTint="3F"/&gt;&lt;/w:tcPr&gt;&lt;/w:tblStylePr&gt;&lt;w:tblStylePr w:type="band2Horz"&gt;&lt;w:tblPr/&gt;&lt;w:tcPr&gt;&lt;w:tcBorders&gt;&lt;w:top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w:themeColor="accent1"/&gt;&lt;/w:tcBorders&gt;&lt;/w:tcPr&gt;&lt;/w:tblStylePr&gt;&lt;/w:style&gt;&lt;w:style w:type="table" w:styleId="LightGrid-Accent2"&gt;&lt;w:name w:val="Light Grid Accent 2"/&gt;&lt;w:basedOn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w:sz="18"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w:themeColor="accent2"/&gt;&lt;/w:tcBorders&gt;&lt;w:shd w:val="clear" w:color="auto" w:fill="FAF1D8" w:themeFill="accent2" w:themeFillTint="3F"/&gt;&lt;/w:tcPr&gt;&lt;/w:tblStylePr&gt;&lt;w:tblStylePr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w:themeColor="accent2"/&gt;&lt;/w:tcBorders&gt;&lt;w:shd w:val="clear" w:color="auto" w:fill="FAF1D8" w:themeFill="accent2" w:themeFillTint="3F"/&gt;&lt;/w:tcPr&gt;&lt;/w:tblStylePr&gt;&lt;w:tblStylePr w:type="band2Horz"&gt;&lt;w:tblPr/&gt;&lt;w:tcPr&gt;&lt;w:tcBorders&gt;&lt;w:top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w:themeColor="accent2"/&gt;&lt;/w:tcBorders&gt;&lt;/w:tcPr&gt;&lt;/w:tblStylePr&gt;&lt;/w:style&gt;&lt;w:style w:type="table" w:styleId="LightGrid-Accent3"&gt;&lt;w:name w:val="Light Grid Accent 3"/&gt;&lt;w:basedOn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w:sz="18"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w:themeColor="accent3"/&gt;&lt;/w:tcBorders&gt;&lt;w:shd w:val="clear" w:color="auto" w:fill="E1F1D9" w:themeFill="accent3" w:themeFillTint="3F"/&gt;&lt;/w:tcPr&gt;&lt;/w:tblStylePr&gt;&lt;w:tblStylePr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w:themeColor="accent3"/&gt;&lt;/w:tcBorders&gt;&lt;w:shd w:val="clear" w:color="auto" w:fill="E1F1D9" w:themeFill="accent3" w:themeFillTint="3F"/&gt;&lt;/w:tcPr&gt;&lt;/w:tblStylePr&gt;&lt;w:tblStylePr w:type="band2Horz"&gt;&lt;w:tblPr/&gt;&lt;w:tcPr&gt;&lt;w:tcBorders&gt;&lt;w:top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w:themeColor="accent3"/&gt;&lt;/w:tcBorders&gt;&lt;/w:tcPr&gt;&lt;/w:tblStylePr&gt;&lt;/w:style&gt;&lt;w:style w:type="table" w:styleId="LightGrid-Accent4"&gt;&lt;w:name w:val="Light Grid Accent 4"/&gt;&lt;w:basedOn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w:sz="18"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w:themeColor="accent4"/&gt;&lt;/w:tcBorders&gt;&lt;w:shd w:val="clear" w:color="auto" w:fill="FBE3D2" w:themeFill="accent4" w:themeFillTint="3F"/&gt;&lt;/w:tcPr&gt;&lt;/w:tblStylePr&gt;&lt;w:tblStylePr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w:themeColor="accent4"/&gt;&lt;/w:tcBorders&gt;&lt;w:shd w:val="clear" w:color="auto" w:fill="FBE3D2" w:themeFill="accent4" w:themeFillTint="3F"/&gt;&lt;/w:tcPr&gt;&lt;/w:tblStylePr&gt;&lt;w:tblStylePr w:type="band2Horz"&gt;&lt;w:tblPr/&gt;&lt;w:tcPr&gt;&lt;w:tcBorders&gt;&lt;w:top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w:themeColor="accent4"/&gt;&lt;/w:tcBorders&gt;&lt;/w:tcPr&gt;&lt;/w:tblStylePr&gt;&lt;/w:style&gt;&lt;w:style w:type="table" w:styleId="LightGrid-Accent5"&gt;&lt;w:name w:val="Light Grid Accent 5"/&gt;&lt;w:basedOn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w:sz="18"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w:themeColor="accent5"/&gt;&lt;/w:tcBorders&gt;&lt;w:shd w:val="clear" w:color="auto" w:fill="E3DEEC" w:themeFill="accent5" w:themeFillTint="3F"/&gt;&lt;/w:tcPr&gt;&lt;/w:tblStylePr&gt;&lt;w:tblStylePr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w:themeColor="accent5"/&gt;&lt;/w:tcBorders&gt;&lt;w:shd w:val="clear" w:color="auto" w:fill="E3DEEC" w:themeFill="accent5" w:themeFillTint="3F"/&gt;&lt;/w:tcPr&gt;&lt;/w:tblStylePr&gt;&lt;w:tblStylePr w:type="band2Horz"&gt;&lt;w:tblPr/&gt;&lt;w:tcPr&gt;&lt;w:tcBorders&gt;&lt;w:top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w:themeColor="accent5"/&gt;&lt;/w:tcBorders&gt;&lt;/w:tcPr&gt;&lt;/w:tblStylePr&gt;&lt;/w:style&gt;&lt;w:style w:type="table" w:styleId="LightGrid-Accent6"&gt;&lt;w:name w:val="Light Grid Accent 6"/&gt;&lt;w:basedOn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w:sz="18"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w:themeColor="accent6"/&gt;&lt;/w:tcBorders&gt;&lt;w:shd w:val="clear" w:color="auto" w:fill="F9DEE2" w:themeFill="accent6" w:themeFillTint="3F"/&gt;&lt;/w:tcPr&gt;&lt;/w:tblStylePr&gt;&lt;w:tblStylePr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w:themeColor="accent6"/&gt;&lt;/w:tcBorders&gt;&lt;w:shd w:val="clear" w:color="auto" w:fill="F9DEE2" w:themeFill="accent6" w:themeFillTint="3F"/&gt;&lt;/w:tcPr&gt;&lt;/w:tblStylePr&gt;&lt;w:tblStylePr w:type="band2Horz"&gt;&lt;w:tblPr/&gt;&lt;w:tcPr&gt;&lt;w:tcBorders&gt;&lt;w:top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w:themeColor="accent6"/&gt;&lt;/w:tcBorders&gt;&lt;/w:tcPr&gt;&lt;/w:tblStylePr&gt;&lt;/w:style&gt;&lt;w:style w:type="table" w:styleId="LightList"&gt;&lt;w:name w:val="Light List"/&gt;&lt;w:basedOn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w:themeColor="text1"/&gt;&lt;/w:tcBorders&gt;&lt;/w:tcPr&gt;&lt;/w:tblStylePr&gt;&lt;/w:style&gt;&lt;w:style w:type="table" w:styleId="LightList-Accent1"&gt;&lt;w:name w:val="Light List Accent 1"/&gt;&lt;w:basedOn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w:themeColor="accent1"/&gt;&lt;/w:tcBorders&gt;&lt;/w:tcPr&gt;&lt;/w:tblStylePr&gt;&lt;/w:style&gt;&lt;w:style w:type="table" w:styleId="LightList-Accent2"&gt;&lt;w:name w:val="Light List Accent 2"/&gt;&lt;w:basedOn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w:themeColor="accent2"/&gt;&lt;/w:tcBorders&gt;&lt;/w:tcPr&gt;&lt;/w:tblStylePr&gt;&lt;/w:style&gt;&lt;w:style w:type="table" w:styleId="LightList-Accent3"&gt;&lt;w:name w:val="Light List Accent 3"/&gt;&lt;w:basedOn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w:themeColor="accent3"/&gt;&lt;/w:tcBorders&gt;&lt;/w:tcPr&gt;&lt;/w:tblStylePr&gt;&lt;/w:style&gt;&lt;w:style w:type="table" w:styleId="LightList-Accent4"&gt;&lt;w:name w:val="Light List Accent 4"/&gt;&lt;w:basedOn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w:themeColor="accent4"/&gt;&lt;/w:tcBorders&gt;&lt;/w:tcPr&gt;&lt;/w:tblStylePr&gt;&lt;/w:style&gt;&lt;w:style w:type="table" w:styleId="LightList-Accent5"&gt;&lt;w:name w:val="Light List Accent 5"/&gt;&lt;w:basedOn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w:themeColor="accent5"/&gt;&lt;/w:tcBorders&gt;&lt;/w:tcPr&gt;&lt;/w:tblStylePr&gt;&lt;/w:style&gt;&lt;w:style w:type="table" w:styleId="LightList-Accent6"&gt;&lt;w:name w:val="Light List Accent 6"/&gt;&lt;w:basedOn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w:themeColor="accent6"/&gt;&lt;/w:tcBorders&gt;&lt;/w:tcPr&gt;&lt;/w:tblStylePr&gt;&lt;/w:style&gt;&lt;w:style w:type="table" w:styleId="LightShading"&gt;&lt;w:name w:val="Light Shading"/&gt;&lt;w:basedOn w:val="TableNormal"/&gt;&lt;w:uiPriority w:val="60"/&gt;&lt;w:semiHidden/&gt;&lt;w:unhideWhenUsed/&gt;&lt;w:rsid w:val="00A92C80"/&gt;&lt;w:pPr&gt;&lt;w:spacing w:after="0" w:line="240" w:lineRule="auto"/&gt;&lt;/w:pPr&gt;&lt;w:rPr&gt;&lt;w:color w:val="000000" w:themeColor="text1" w:themeShade="BF"/&gt;&lt;/w:rPr&gt;&lt;w:tblPr&gt;&lt;w:tblStyleRowBandSize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w:themeFillTint="3F"/&gt;&lt;/w:tcPr&gt;&lt;/w:tblStylePr&gt;&lt;/w:style&gt;&lt;w:style w:type="table" w:styleId="LightShading-Accent1"&gt;&lt;w:name w:val="Light Shading Accent 1"/&gt;&lt;w:basedOn w:val="TableNormal"/&gt;&lt;w:uiPriority w:val="60"/&gt;&lt;w:semiHidden/&gt;&lt;w:unhideWhenUsed/&gt;&lt;w:rsid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w:themeFillTint="3F"/&gt;&lt;/w:tcPr&gt;&lt;/w:tblStylePr&gt;&lt;/w:style&gt;&lt;w:style w:type="table" w:styleId="LightShading-Accent2"&gt;&lt;w:name w:val="Light Shading Accent 2"/&gt;&lt;w:basedOn w:val="TableNormal"/&gt;&lt;w:uiPriority w:val="60"/&gt;&lt;w:semiHidden/&gt;&lt;w:unhideWhenUsed/&gt;&lt;w:rsid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w:themeFillTint="3F"/&gt;&lt;/w:tcPr&gt;&lt;/w:tblStylePr&gt;&lt;/w:style&gt;&lt;w:style w:type="table" w:styleId="LightShading-Accent3"&gt;&lt;w:name w:val="Light Shading Accent 3"/&gt;&lt;w:basedOn w:val="TableNormal"/&gt;&lt;w:uiPriority w:val="60"/&gt;&lt;w:semiHidden/&gt;&lt;w:unhideWhenUsed/&gt;&lt;w:rsid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w:themeFillTint="3F"/&gt;&lt;/w:tcPr&gt;&lt;/w:tblStylePr&gt;&lt;/w:style&gt;&lt;w:style w:type="table" w:styleId="LightShading-Accent4"&gt;&lt;w:name w:val="Light Shading Accent 4"/&gt;&lt;w:basedOn w:val="TableNormal"/&gt;&lt;w:uiPriority w:val="60"/&gt;&lt;w:semiHidden/&gt;&lt;w:unhideWhenUsed/&gt;&lt;w:rsid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w:themeFillTint="3F"/&gt;&lt;/w:tcPr&gt;&lt;/w:tblStylePr&gt;&lt;/w:style&gt;&lt;w:style w:type="table" w:styleId="LightShading-Accent5"&gt;&lt;w:name w:val="Light Shading Accent 5"/&gt;&lt;w:basedOn w:val="TableNormal"/&gt;&lt;w:uiPriority w:val="60"/&gt;&lt;w:semiHidden/&gt;&lt;w:unhideWhenUsed/&gt;&lt;w:rsid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w:themeFillTint="3F"/&gt;&lt;/w:tcPr&gt;&lt;/w:tblStylePr&gt;&lt;/w:style&gt;&lt;w:style w:type="table" w:styleId="LightShading-Accent6"&gt;&lt;w:name w:val="Light Shading Accent 6"/&gt;&lt;w:basedOn w:val="TableNormal"/&gt;&lt;w:uiPriority w:val="60"/&gt;&lt;w:semiHidden/&gt;&lt;w:unhideWhenUsed/&gt;&lt;w:rsid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w:themeFillTint="3F"/&gt;&lt;/w:tcPr&gt;&lt;/w:tblStylePr&gt;&lt;/w:style&gt;&lt;w:style w:type="character" w:styleId="LineNumber"&gt;&lt;w:name w:val="line number"/&gt;&lt;w:basedOn w:val="DefaultParagraphFont"/&gt;&lt;w:uiPriority w:val="99"/&gt;&lt;w:semiHidden/&gt;&lt;w:unhideWhenUsed/&gt;&lt;w:rsid w:val="00A92C80"/&gt;&lt;/w:style&gt;&lt;w:style w:type="paragraph" w:styleId="List"&gt;&lt;w:name w:val="List"/&gt;&lt;w:basedOn w:val="Normal"/&gt;&lt;w:uiPriority w:val="99"/&gt;&lt;w:semiHidden/&gt;&lt;w:unhideWhenUsed/&gt;&lt;w:rsid w:val="00A92C80"/&gt;&lt;w:pPr&gt;&lt;w:ind w:left="360" w:hanging="360"/&gt;&lt;w:contextualSpacing/&gt;&lt;/w:pPr&gt;&lt;/w:style&gt;&lt;w:style w:type="paragraph" w:styleId="List2"&gt;&lt;w:name w:val="List 2"/&gt;&lt;w:basedOn w:val="Normal"/&gt;&lt;w:uiPriority w:val="99"/&gt;&lt;w:semiHidden/&gt;&lt;w:unhideWhenUsed/&gt;&lt;w:rsid w:val="00A92C80"/&gt;&lt;w:pPr&gt;&lt;w:ind w:left="720" w:hanging="360"/&gt;&lt;w:contextualSpacing/&gt;&lt;/w:pPr&gt;&lt;/w:style&gt;&lt;w:style w:type="paragraph" w:styleId="List3"&gt;&lt;w:name w:val="List 3"/&gt;&lt;w:basedOn w:val="Normal"/&gt;&lt;w:uiPriority w:val="99"/&gt;&lt;w:semiHidden/&gt;&lt;w:unhideWhenUsed/&gt;&lt;w:rsid w:val="00A92C80"/&gt;&lt;w:pPr&gt;&lt;w:ind w:left="1080" w:hanging="360"/&gt;&lt;w:contextualSpacing/&gt;&lt;/w:pPr&gt;&lt;/w:style&gt;&lt;w:style w:type="paragraph" w:styleId="List4"&gt;&lt;w:name w:val="List 4"/&gt;&lt;w:basedOn w:val="Normal"/&gt;&lt;w:uiPriority w:val="99"/&gt;&lt;w:semiHidden/&gt;&lt;w:unhideWhenUsed/&gt;&lt;w:rsid w:val="00A92C80"/&gt;&lt;w:pPr&gt;&lt;w:ind w:left="1440" w:hanging="360"/&gt;&lt;w:contextualSpacing/&gt;&lt;/w:pPr&gt;&lt;/w:style&gt;&lt;w:style w:type="paragraph" w:styleId="List5"&gt;&lt;w:name w:val="List 5"/&gt;&lt;w:basedOn w:val="Normal"/&gt;&lt;w:uiPriority w:val="99"/&gt;&lt;w:semiHidden/&gt;&lt;w:unhideWhenUsed/&gt;&lt;w:rsid w:val="00A92C80"/&gt;&lt;w:pPr&gt;&lt;w:ind w:left="1800" w:hanging="360"/&gt;&lt;w:contextualSpacing/&gt;&lt;/w:pPr&gt;&lt;/w:style&gt;&lt;w:style w:type="paragraph" w:styleId="ListBullet2"&gt;&lt;w:name w:val="List Bullet 2"/&gt;&lt;w:basedOn w:val="Normal"/&gt;&lt;w:uiPriority w:val="99"/&gt;&lt;w:semiHidden/&gt;&lt;w:unhideWhenUsed/&gt;&lt;w:rsid w:val="00A92C80"/&gt;&lt;w:pPr&gt;&lt;w:numPr&gt;&lt;w:numId w:val="6"/&gt;&lt;/w:numPr&gt;&lt;w:contextualSpacing/&gt;&lt;/w:pPr&gt;&lt;/w:style&gt;&lt;w:style w:type="paragraph" w:styleId="ListBullet3"&gt;&lt;w:name w:val="List Bullet 3"/&gt;&lt;w:basedOn w:val="Normal"/&gt;&lt;w:uiPriority w:val="99"/&gt;&lt;w:semiHidden/&gt;&lt;w:unhideWhenUsed/&gt;&lt;w:rsid w:val="00A92C80"/&gt;&lt;w:pPr&gt;&lt;w:numPr&gt;&lt;w:numId w:val="7"/&gt;&lt;/w:numPr&gt;&lt;w:contextualSpacing/&gt;&lt;/w:pPr&gt;&lt;/w:style&gt;&lt;w:style w:type="paragraph" w:styleId="ListBullet4"&gt;&lt;w:name w:val="List Bullet 4"/&gt;&lt;w:basedOn w:val="Normal"/&gt;&lt;w:uiPriority w:val="99"/&gt;&lt;w:semiHidden/&gt;&lt;w:unhideWhenUsed/&gt;&lt;w:rsid w:val="00A92C80"/&gt;&lt;w:pPr&gt;&lt;w:numPr&gt;&lt;w:numId w:val="8"/&gt;&lt;/w:numPr&gt;&lt;w:contextualSpacing/&gt;&lt;/w:pPr&gt;&lt;/w:style&gt;&lt;w:style w:type="paragraph" w:styleId="ListBullet5"&gt;&lt;w:name w:val="List Bullet 5"/&gt;&lt;w:basedOn w:val="Normal"/&gt;&lt;w:uiPriority w:val="99"/&gt;&lt;w:semiHidden/&gt;&lt;w:unhideWhenUsed/&gt;&lt;w:rsid w:val="00A92C80"/&gt;&lt;w:pPr&gt;&lt;w:numPr&gt;&lt;w:numId w:val="9"/&gt;&lt;/w:numPr&gt;&lt;w:contextualSpacing/&gt;&lt;/w:pPr&gt;&lt;/w:style&gt;&lt;w:style w:type="paragraph" w:styleId="ListContinue"&gt;&lt;w:name w:val="List Continue"/&gt;&lt;w:basedOn w:val="Normal"/&gt;&lt;w:uiPriority w:val="99"/&gt;&lt;w:semiHidden/&gt;&lt;w:unhideWhenUsed/&gt;&lt;w:rsid w:val="00A92C80"/&gt;&lt;w:pPr&gt;&lt;w:spacing w:after="120"/&gt;&lt;w:ind w:left="360"/&gt;&lt;w:contextualSpacing/&gt;&lt;/w:pPr&gt;&lt;/w:style&gt;&lt;w:style w:type="paragraph" w:styleId="ListContinue2"&gt;&lt;w:name w:val="List Continue 2"/&gt;&lt;w:basedOn w:val="Normal"/&gt;&lt;w:uiPriority w:val="99"/&gt;&lt;w:semiHidden/&gt;&lt;w:unhideWhenUsed/&gt;&lt;w:rsid w:val="00A92C80"/&gt;&lt;w:pPr&gt;&lt;w:spacing w:after="120"/&gt;&lt;w:ind w:left="720"/&gt;&lt;w:contextualSpacing/&gt;&lt;/w:pPr&gt;&lt;/w:style&gt;&lt;w:style w:type="paragraph" w:styleId="ListContinue3"&gt;&lt;w:name w:val="List Continue 3"/&gt;&lt;w:basedOn w:val="Normal"/&gt;&lt;w:uiPriority w:val="99"/&gt;&lt;w:semiHidden/&gt;&lt;w:unhideWhenUsed/&gt;&lt;w:rsid w:val="00A92C80"/&gt;&lt;w:pPr&gt;&lt;w:spacing w:after="120"/&gt;&lt;w:ind w:left="1080"/&gt;&lt;w:contextualSpacing/&gt;&lt;/w:pPr&gt;&lt;/w:style&gt;&lt;w:style w:type="paragraph" w:styleId="ListContinue4"&gt;&lt;w:name w:val="List Continue 4"/&gt;&lt;w:basedOn w:val="Normal"/&gt;&lt;w:uiPriority w:val="99"/&gt;&lt;w:semiHidden/&gt;&lt;w:unhideWhenUsed/&gt;&lt;w:rsid w:val="00A92C80"/&gt;&lt;w:pPr&gt;&lt;w:spacing w:after="120"/&gt;&lt;w:ind w:left="1440"/&gt;&lt;w:contextualSpacing/&gt;&lt;/w:pPr&gt;&lt;/w:style&gt;&lt;w:style w:type="paragraph" w:styleId="ListContinue5"&gt;&lt;w:name w:val="List Continue 5"/&gt;&lt;w:basedOn w:val="Normal"/&gt;&lt;w:uiPriority w:val="99"/&gt;&lt;w:semiHidden/&gt;&lt;w:unhideWhenUsed/&gt;&lt;w:rsid w:val="00A92C80"/&gt;&lt;w:pPr&gt;&lt;w:spacing w:after="120"/&gt;&lt;w:ind w:left="1800"/&gt;&lt;w:contextualSpacing/&gt;&lt;/w:pPr&gt;&lt;/w:style&gt;&lt;w:style w:type="paragraph" w:styleId="ListNumber2"&gt;&lt;w:name w:val="List Number 2"/&gt;&lt;w:basedOn w:val="Normal"/&gt;&lt;w:uiPriority w:val="99"/&gt;&lt;w:semiHidden/&gt;&lt;w:unhideWhenUsed/&gt;&lt;w:rsid w:val="00A92C80"/&gt;&lt;w:pPr&gt;&lt;w:numPr&gt;&lt;w:numId w:val="10"/&gt;&lt;/w:numPr&gt;&lt;w:contextualSpacing/&gt;&lt;/w:pPr&gt;&lt;/w:style&gt;&lt;w:style w:type="paragraph" w:styleId="ListNumber3"&gt;&lt;w:name w:val="List Number 3"/&gt;&lt;w:basedOn w:val="Normal"/&gt;&lt;w:uiPriority w:val="99"/&gt;&lt;w:semiHidden/&gt;&lt;w:unhideWhenUsed/&gt;&lt;w:rsid w:val="00A92C80"/&gt;&lt;w:pPr&gt;&lt;w:numPr&gt;&lt;w:numId w:val="11"/&gt;&lt;/w:numPr&gt;&lt;w:contextualSpacing/&gt;&lt;/w:pPr&gt;&lt;/w:style&gt;&lt;w:style w:type="paragraph" w:styleId="ListNumber4"&gt;&lt;w:name w:val="List Number 4"/&gt;&lt;w:basedOn w:val="Normal"/&gt;&lt;w:uiPriority w:val="99"/&gt;&lt;w:semiHidden/&gt;&lt;w:unhideWhenUsed/&gt;&lt;w:rsid w:val="00A92C80"/&gt;&lt;w:pPr&gt;&lt;w:numPr&gt;&lt;w:numId w:val="12"/&gt;&lt;/w:numPr&gt;&lt;w:contextualSpacing/&gt;&lt;/w:pPr&gt;&lt;/w:style&gt;&lt;w:style w:type="paragraph" w:styleId="ListNumber5"&gt;&lt;w:name w:val="List Number 5"/&gt;&lt;w:basedOn w:val="Normal"/&gt;&lt;w:uiPriority w:val="99"/&gt;&lt;w:semiHidden/&gt;&lt;w:unhideWhenUsed/&gt;&lt;w:rsid w:val="00A92C80"/&gt;&lt;w:pPr&gt;&lt;w:numPr&gt;&lt;w:numId w:val="13"/&gt;&lt;/w:numPr&gt;&lt;w:contextualSpacing/&gt;&lt;/w:pPr&gt;&lt;/w:style&gt;&lt;w:style w:type="paragraph" w:styleId="ListParagraph"&gt;&lt;w:name w:val="List Paragraph"/&gt;&lt;w:basedOn w:val="Normal"/&gt;&lt;w:uiPriority w:val="34"/&gt;&lt;w:unhideWhenUsed/&gt;&lt;w:qFormat/&gt;&lt;w:rsid w:val="00A92C80"/&gt;&lt;w:pPr&gt;&lt;w:ind w:left="720"/&gt;&lt;w:contextualSpacing/&gt;&lt;/w:pPr&gt;&lt;/w:style&gt;&lt;w:style w:type="table" w:styleId="ListTable1Light"&gt;&lt;w:name w:val="List Table 1 Light"/&gt;&lt;w:basedOn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w:val="single"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w:styleId="ListTable1Light-Accent1"&gt;&lt;w:name w:val="List Table 1 Light Accent 1"/&gt;&lt;w:basedOn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w:val="single"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w:styleId="ListTable1Light-Accent2"&gt;&lt;w:name w:val="List Table 1 Light Accent 2"/&gt;&lt;w:basedOn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w:val="single"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w:styleId="ListTable1Light-Accent3"&gt;&lt;w:name w:val="List Table 1 Light Accent 3"/&gt;&lt;w:basedOn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w:val="single"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w:styleId="ListTable1Light-Accent4"&gt;&lt;w:name w:val="List Table 1 Light Accent 4"/&gt;&lt;w:basedOn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w:val="single"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w:styleId="ListTable1Light-Accent5"&gt;&lt;w:name w:val="List Table 1 Light Accent 5"/&gt;&lt;w:basedOn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w:val="single"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w:styleId="ListTable1Light-Accent6"&gt;&lt;w:name w:val="List Table 1 Light Accent 6"/&gt;&lt;w:basedOn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w:val="single"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w:styleId="ListTable2"&gt;&lt;w:name w:val="List Table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w:themeTint="99"/&gt;&lt;w:bottom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w:styleId="ListTable2-Accent1"&gt;&lt;w:name w:val="List Table 2 Accent 1"/&gt;&lt;w:basedOn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w:themeTint="99"/&gt;&lt;w:bottom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w:styleId="ListTable2-Accent2"&gt;&lt;w:name w:val="List Table 2 Accent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w:themeTint="99"/&gt;&lt;w:bottom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w:styleId="ListTable2-Accent3"&gt;&lt;w:name w:val="List Table 2 Accent 3"/&gt;&lt;w:basedOn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w:themeTint="99"/&gt;&lt;w:bottom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w:styleId="ListTable2-Accent4"&gt;&lt;w:name w:val="List Table 2 Accent 4"/&gt;&lt;w:basedOn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w:themeTint="99"/&gt;&lt;w:bottom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w:styleId="ListTable2-Accent5"&gt;&lt;w:name w:val="List Table 2 Accent 5"/&gt;&lt;w:basedOn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w:themeTint="99"/&gt;&lt;w:bottom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w:styleId="ListTable2-Accent6"&gt;&lt;w:name w:val="List Table 2 Accent 6"/&gt;&lt;w:basedOn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w:themeTint="99"/&gt;&lt;w:bottom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w:styleId="ListTable3"&gt;&lt;w:name w:val="List Table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w:themeColor="text1"/&gt;&lt;/w:tblBorders&gt;&lt;/w:tblPr&gt;&lt;w:tblStylePr w:type="firstRow"&gt;&lt;w:rPr&gt;&lt;w:b/&gt;&lt;w:bCs/&gt;&lt;w:color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w:color="000000" w:themeColor="text1"/&gt;&lt;w:right w:val="single" w:sz="4" w:space="0" w:color="000000" w:themeColor="text1"/&gt;&lt;/w:tcBorders&gt;&lt;/w:tcPr&gt;&lt;/w:tblStylePr&gt;&lt;w:tblStylePr w:type="band1Horz"&gt;&lt;w:tblPr/&gt;&lt;w:tcPr&gt;&lt;w:tcBorders&gt;&lt;w:top w:val="single" w:sz="4" w:space="0" w:color="000000" w:themeColor="text1"/&gt;&lt;w:bottom w:val="single" w:sz="4" w:space="0" w:color="000000" w:themeColor="text1"/&gt;&lt;w:insideH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w:color="000000" w:themeColor="text1"/&gt;&lt;w:left w:val="nil"/&gt;&lt;/w:tcBorders&gt;&lt;/w:tcPr&gt;&lt;/w:tblStylePr&gt;&lt;w:tblStylePr w:type="swCell"&gt;&lt;w:tblPr/&gt;&lt;w:tcPr&gt;&lt;w:tcBorders&gt;&lt;w:top w:val="double" w:sz="4" w:space="0" w:color="000000" w:themeColor="text1"/&gt;&lt;w:right w:val="nil"/&gt;&lt;/w:tcBorders&gt;&lt;/w:tcPr&gt;&lt;/w:tblStylePr&gt;&lt;/w:style&gt;&lt;w:style w:type="table" w:styleId="ListTable3-Accent1"&gt;&lt;w:name w:val="List Table 3 Accent 1"/&gt;&lt;w:basedOn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w:themeColor="accent1"/&gt;&lt;/w:tblBorders&gt;&lt;/w:tblPr&gt;&lt;w:tblStylePr w:type="firstRow"&gt;&lt;w:rPr&gt;&lt;w:b/&gt;&lt;w:bCs/&gt;&lt;w:color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w:color="74CBC8" w:themeColor="accent1"/&gt;&lt;w:right w:val="single" w:sz="4" w:space="0" w:color="74CBC8" w:themeColor="accent1"/&gt;&lt;/w:tcBorders&gt;&lt;/w:tcPr&gt;&lt;/w:tblStylePr&gt;&lt;w:tblStylePr w:type="band1Horz"&gt;&lt;w:tblPr/&gt;&lt;w:tcPr&gt;&lt;w:tcBorders&gt;&lt;w:top w:val="single" w:sz="4" w:space="0" w:color="74CBC8" w:themeColor="accent1"/&gt;&lt;w:bottom w:val="single" w:sz="4" w:space="0" w:color="74CBC8" w:themeColor="accent1"/&gt;&lt;w:insideH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w:color="74CBC8" w:themeColor="accent1"/&gt;&lt;w:left w:val="nil"/&gt;&lt;/w:tcBorders&gt;&lt;/w:tcPr&gt;&lt;/w:tblStylePr&gt;&lt;w:tblStylePr w:type="swCell"&gt;&lt;w:tblPr/&gt;&lt;w:tcPr&gt;&lt;w:tcBorders&gt;&lt;w:top w:val="double" w:sz="4" w:space="0" w:color="74CBC8" w:themeColor="accent1"/&gt;&lt;w:right w:val="nil"/&gt;&lt;/w:tcBorders&gt;&lt;/w:tcPr&gt;&lt;/w:tblStylePr&gt;&lt;/w:style&gt;&lt;w:style w:type="table" w:styleId="ListTable3-Accent2"&gt;&lt;w:name w:val="List Table 3 Accent 2"/&gt;&lt;w:basedOn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w:themeColor="accent2"/&gt;&lt;/w:tblBorders&gt;&lt;/w:tblPr&gt;&lt;w:tblStylePr w:type="firstRow"&gt;&lt;w:rPr&gt;&lt;w:b/&gt;&lt;w:bCs/&gt;&lt;w:color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w:color="EDC765" w:themeColor="accent2"/&gt;&lt;w:right w:val="single" w:sz="4" w:space="0" w:color="EDC765" w:themeColor="accent2"/&gt;&lt;/w:tcBorders&gt;&lt;/w:tcPr&gt;&lt;/w:tblStylePr&gt;&lt;w:tblStylePr w:type="band1Horz"&gt;&lt;w:tblPr/&gt;&lt;w:tcPr&gt;&lt;w:tcBorders&gt;&lt;w:top w:val="single" w:sz="4" w:space="0" w:color="EDC765" w:themeColor="accent2"/&gt;&lt;w:bottom w:val="single" w:sz="4" w:space="0" w:color="EDC765" w:themeColor="accent2"/&gt;&lt;w:insideH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w:color="EDC765" w:themeColor="accent2"/&gt;&lt;w:left w:val="nil"/&gt;&lt;/w:tcBorders&gt;&lt;/w:tcPr&gt;&lt;/w:tblStylePr&gt;&lt;w:tblStylePr w:type="swCell"&gt;&lt;w:tblPr/&gt;&lt;w:tcPr&gt;&lt;w:tcBorders&gt;&lt;w:top w:val="double" w:sz="4" w:space="0" w:color="EDC765" w:themeColor="accent2"/&gt;&lt;w:right w:val="nil"/&gt;&lt;/w:tcBorders&gt;&lt;/w:tcPr&gt;&lt;/w:tblStylePr&gt;&lt;/w:style&gt;&lt;w:style w:type="table" w:styleId="ListTable3-Accent3"&gt;&lt;w:name w:val="List Table 3 Accent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w:themeColor="accent3"/&gt;&lt;/w:tblBorders&gt;&lt;/w:tblPr&gt;&lt;w:tblStylePr w:type="firstRow"&gt;&lt;w:rPr&gt;&lt;w:b/&gt;&lt;w:bCs/&gt;&lt;w:color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w:color="8AC867" w:themeColor="accent3"/&gt;&lt;w:right w:val="single" w:sz="4" w:space="0" w:color="8AC867" w:themeColor="accent3"/&gt;&lt;/w:tcBorders&gt;&lt;/w:tcPr&gt;&lt;/w:tblStylePr&gt;&lt;w:tblStylePr w:type="band1Horz"&gt;&lt;w:tblPr/&gt;&lt;w:tcPr&gt;&lt;w:tcBorders&gt;&lt;w:top w:val="single" w:sz="4" w:space="0" w:color="8AC867" w:themeColor="accent3"/&gt;&lt;w:bottom w:val="single" w:sz="4" w:space="0" w:color="8AC867" w:themeColor="accent3"/&gt;&lt;w:insideH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w:color="8AC867" w:themeColor="accent3"/&gt;&lt;w:left w:val="nil"/&gt;&lt;/w:tcBorders&gt;&lt;/w:tcPr&gt;&lt;/w:tblStylePr&gt;&lt;w:tblStylePr w:type="swCell"&gt;&lt;w:tblPr/&gt;&lt;w:tcPr&gt;&lt;w:tcBorders&gt;&lt;w:top w:val="double" w:sz="4" w:space="0" w:color="8AC867" w:themeColor="accent3"/&gt;&lt;w:right w:val="nil"/&gt;&lt;/w:tcBorders&gt;&lt;/w:tcPr&gt;&lt;/w:tblStylePr&gt;&lt;/w:style&gt;&lt;w:style w:type="table" w:styleId="ListTable3-Accent4"&gt;&lt;w:name w:val="List Table 3 Accent 4"/&gt;&lt;w:basedOn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w:themeColor="accent4"/&gt;&lt;/w:tblBorders&gt;&lt;/w:tblPr&gt;&lt;w:tblStylePr w:type="firstRow"&gt;&lt;w:rPr&gt;&lt;w:b/&gt;&lt;w:bCs/&gt;&lt;w:color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w:color="F0924C" w:themeColor="accent4"/&gt;&lt;w:right w:val="single" w:sz="4" w:space="0" w:color="F0924C" w:themeColor="accent4"/&gt;&lt;/w:tcBorders&gt;&lt;/w:tcPr&gt;&lt;/w:tblStylePr&gt;&lt;w:tblStylePr w:type="band1Horz"&gt;&lt;w:tblPr/&gt;&lt;w:tcPr&gt;&lt;w:tcBorders&gt;&lt;w:top w:val="single" w:sz="4" w:space="0" w:color="F0924C" w:themeColor="accent4"/&gt;&lt;w:bottom w:val="single" w:sz="4" w:space="0" w:color="F0924C" w:themeColor="accent4"/&gt;&lt;w:insideH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w:color="F0924C" w:themeColor="accent4"/&gt;&lt;w:left w:val="nil"/&gt;&lt;/w:tcBorders&gt;&lt;/w:tcPr&gt;&lt;/w:tblStylePr&gt;&lt;w:tblStylePr w:type="swCell"&gt;&lt;w:tblPr/&gt;&lt;w:tcPr&gt;&lt;w:tcBorders&gt;&lt;w:top w:val="double" w:sz="4" w:space="0" w:color="F0924C" w:themeColor="accent4"/&gt;&lt;w:right w:val="nil"/&gt;&lt;/w:tcBorders&gt;&lt;/w:tcPr&gt;&lt;/w:tblStylePr&gt;&lt;/w:style&gt;&lt;w:style w:type="table" w:styleId="ListTable3-Accent5"&gt;&lt;w:name w:val="List Table 3 Accent 5"/&gt;&lt;w:basedOn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w:themeColor="accent5"/&gt;&lt;/w:tblBorders&gt;&lt;/w:tblPr&gt;&lt;w:tblStylePr w:type="firstRow"&gt;&lt;w:rPr&gt;&lt;w:b/&gt;&lt;w:bCs/&gt;&lt;w:color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w:color="907CB3" w:themeColor="accent5"/&gt;&lt;w:right w:val="single" w:sz="4" w:space="0" w:color="907CB3" w:themeColor="accent5"/&gt;&lt;/w:tcBorders&gt;&lt;/w:tcPr&gt;&lt;/w:tblStylePr&gt;&lt;w:tblStylePr w:type="band1Horz"&gt;&lt;w:tblPr/&gt;&lt;w:tcPr&gt;&lt;w:tcBorders&gt;&lt;w:top w:val="single" w:sz="4" w:space="0" w:color="907CB3" w:themeColor="accent5"/&gt;&lt;w:bottom w:val="single" w:sz="4" w:space="0" w:color="907CB3" w:themeColor="accent5"/&gt;&lt;w:insideH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w:color="907CB3" w:themeColor="accent5"/&gt;&lt;w:left w:val="nil"/&gt;&lt;/w:tcBorders&gt;&lt;/w:tcPr&gt;&lt;/w:tblStylePr&gt;&lt;w:tblStylePr w:type="swCell"&gt;&lt;w:tblPr/&gt;&lt;w:tcPr&gt;&lt;w:tcBorders&gt;&lt;w:top w:val="double" w:sz="4" w:space="0" w:color="907CB3" w:themeColor="accent5"/&gt;&lt;w:right w:val="nil"/&gt;&lt;/w:tcBorders&gt;&lt;/w:tcPr&gt;&lt;/w:tblStylePr&gt;&lt;/w:style&gt;&lt;w:style w:type="table" w:styleId="ListTable3-Accent6"&gt;&lt;w:name w:val="List Table 3 Accent 6"/&gt;&lt;w:basedOn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w:themeColor="accent6"/&gt;&lt;/w:tblBorders&gt;&lt;/w:tblPr&gt;&lt;w:tblStylePr w:type="firstRow"&gt;&lt;w:rPr&gt;&lt;w:b/&gt;&lt;w:bCs/&gt;&lt;w:color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w:color="E87C8D" w:themeColor="accent6"/&gt;&lt;w:right w:val="single" w:sz="4" w:space="0" w:color="E87C8D" w:themeColor="accent6"/&gt;&lt;/w:tcBorders&gt;&lt;/w:tcPr&gt;&lt;/w:tblStylePr&gt;&lt;w:tblStylePr w:type="band1Horz"&gt;&lt;w:tblPr/&gt;&lt;w:tcPr&gt;&lt;w:tcBorders&gt;&lt;w:top w:val="single" w:sz="4" w:space="0" w:color="E87C8D" w:themeColor="accent6"/&gt;&lt;w:bottom w:val="single" w:sz="4" w:space="0" w:color="E87C8D" w:themeColor="accent6"/&gt;&lt;w:insideH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w:color="E87C8D" w:themeColor="accent6"/&gt;&lt;w:left w:val="nil"/&gt;&lt;/w:tcBorders&gt;&lt;/w:tcPr&gt;&lt;/w:tblStylePr&gt;&lt;w:tblStylePr w:type="swCell"&gt;&lt;w:tblPr/&gt;&lt;w:tcPr&gt;&lt;w:tcBorders&gt;&lt;w:top w:val="double" w:sz="4" w:space="0" w:color="E87C8D" w:themeColor="accent6"/&gt;&lt;w:right w:val="nil"/&gt;&lt;/w:tcBorders&gt;&lt;/w:tcPr&gt;&lt;/w:tblStylePr&gt;&lt;/w:style&gt;&lt;w:style w:type="table" w:styleId="ListTable4"&gt;&lt;w:name w:val="List Table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w:styleId="ListTable4-Accent1"&gt;&lt;w:name w:val="List Table 4 Accent 1"/&gt;&lt;w:basedOn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w:styleId="ListTable4-Accent2"&gt;&lt;w:name w:val="List Table 4 Accent 2"/&gt;&lt;w:basedOn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w:styleId="ListTable4-Accent3"&gt;&lt;w:name w:val="List Table 4 Accent 3"/&gt;&lt;w:basedOn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w:styleId="ListTable4-Accent4"&gt;&lt;w:name w:val="List Table 4 Accent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w:styleId="ListTable4-Accent5"&gt;&lt;w:name w:val="List Table 4 Accent 5"/&gt;&lt;w:basedOn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w:styleId="ListTable4-Accent6"&gt;&lt;w:name w:val="List Table 4 Accent 6"/&gt;&lt;w:basedOn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w:styleId="ListTable5Dark"&gt;&lt;w:name w:val="List Table 5 Dark"/&gt;&lt;w:basedOn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w:color="000000" w:themeColor="text1"/&gt;&lt;w:left w:val="single" w:sz="24" w:space="0" w:color="000000" w:themeColor="text1"/&gt;&lt;w:bottom w:val="single" w:sz="24" w:space="0" w:color="000000" w:themeColor="text1"/&gt;&lt;w:right w:val="single" w:sz="24" w:space="0" w:color="000000" w:themeColor="text1"/&gt;&lt;/w:tblBorders&gt;&lt;/w:tblPr&gt;&lt;w:tcPr&gt;&lt;w:shd w:val="clear" w:color="auto" w:fill="000000" w:themeFill="text1"/&gt;&lt;/w:tcPr&gt;&lt;w:tblStylePr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w:styleId="ListTable5Dark-Accent1"&gt;&lt;w:name w:val="List Table 5 Dark Accent 1"/&gt;&lt;w:basedOn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w:color="74CBC8" w:themeColor="accent1"/&gt;&lt;w:left w:val="single" w:sz="24" w:space="0" w:color="74CBC8" w:themeColor="accent1"/&gt;&lt;w:bottom w:val="single" w:sz="24" w:space="0" w:color="74CBC8" w:themeColor="accent1"/&gt;&lt;w:right w:val="single" w:sz="24" w:space="0" w:color="74CBC8" w:themeColor="accent1"/&gt;&lt;/w:tblBorders&gt;&lt;/w:tblPr&gt;&lt;w:tcPr&gt;&lt;w:shd w:val="clear" w:color="auto" w:fill="74CBC8" w:themeFill="accent1"/&gt;&lt;/w:tcPr&gt;&lt;w:tblStylePr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w:styleId="ListTable5Dark-Accent2"&gt;&lt;w:name w:val="List Table 5 Dark Accent 2"/&gt;&lt;w:basedOn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w:color="EDC765" w:themeColor="accent2"/&gt;&lt;w:left w:val="single" w:sz="24" w:space="0" w:color="EDC765" w:themeColor="accent2"/&gt;&lt;w:bottom w:val="single" w:sz="24" w:space="0" w:color="EDC765" w:themeColor="accent2"/&gt;&lt;w:right w:val="single" w:sz="24" w:space="0" w:color="EDC765" w:themeColor="accent2"/&gt;&lt;/w:tblBorders&gt;&lt;/w:tblPr&gt;&lt;w:tcPr&gt;&lt;w:shd w:val="clear" w:color="auto" w:fill="EDC765" w:themeFill="accent2"/&gt;&lt;/w:tcPr&gt;&lt;w:tblStylePr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w:styleId="ListTable5Dark-Accent3"&gt;&lt;w:name w:val="List Table 5 Dark Accent 3"/&gt;&lt;w:basedOn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w:color="8AC867" w:themeColor="accent3"/&gt;&lt;w:left w:val="single" w:sz="24" w:space="0" w:color="8AC867" w:themeColor="accent3"/&gt;&lt;w:bottom w:val="single" w:sz="24" w:space="0" w:color="8AC867" w:themeColor="accent3"/&gt;&lt;w:right w:val="single" w:sz="24" w:space="0" w:color="8AC867" w:themeColor="accent3"/&gt;&lt;/w:tblBorders&gt;&lt;/w:tblPr&gt;&lt;w:tcPr&gt;&lt;w:shd w:val="clear" w:color="auto" w:fill="8AC867" w:themeFill="accent3"/&gt;&lt;/w:tcPr&gt;&lt;w:tblStylePr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w:styleId="ListTable5Dark-Accent4"&gt;&lt;w:name w:val="List Table 5 Dark Accent 4"/&gt;&lt;w:basedOn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w:color="F0924C" w:themeColor="accent4"/&gt;&lt;w:left w:val="single" w:sz="24" w:space="0" w:color="F0924C" w:themeColor="accent4"/&gt;&lt;w:bottom w:val="single" w:sz="24" w:space="0" w:color="F0924C" w:themeColor="accent4"/&gt;&lt;w:right w:val="single" w:sz="24" w:space="0" w:color="F0924C" w:themeColor="accent4"/&gt;&lt;/w:tblBorders&gt;&lt;/w:tblPr&gt;&lt;w:tcPr&gt;&lt;w:shd w:val="clear" w:color="auto" w:fill="F0924C" w:themeFill="accent4"/&gt;&lt;/w:tcPr&gt;&lt;w:tblStylePr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w:styleId="ListTable5Dark-Accent5"&gt;&lt;w:name w:val="List Table 5 Dark Accent 5"/&gt;&lt;w:basedOn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w:color="907CB3" w:themeColor="accent5"/&gt;&lt;w:left w:val="single" w:sz="24" w:space="0" w:color="907CB3" w:themeColor="accent5"/&gt;&lt;w:bottom w:val="single" w:sz="24" w:space="0" w:color="907CB3" w:themeColor="accent5"/&gt;&lt;w:right w:val="single" w:sz="24" w:space="0" w:color="907CB3" w:themeColor="accent5"/&gt;&lt;/w:tblBorders&gt;&lt;/w:tblPr&gt;&lt;w:tcPr&gt;&lt;w:shd w:val="clear" w:color="auto" w:fill="907CB3" w:themeFill="accent5"/&gt;&lt;/w:tcPr&gt;&lt;w:tblStylePr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w:styleId="ListTable5Dark-Accent6"&gt;&lt;w:name w:val="List Table 5 Dark Accent 6"/&gt;&lt;w:basedOn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w:color="E87C8D" w:themeColor="accent6"/&gt;&lt;w:left w:val="single" w:sz="24" w:space="0" w:color="E87C8D" w:themeColor="accent6"/&gt;&lt;w:bottom w:val="single" w:sz="24" w:space="0" w:color="E87C8D" w:themeColor="accent6"/&gt;&lt;w:right w:val="single" w:sz="24" w:space="0" w:color="E87C8D" w:themeColor="accent6"/&gt;&lt;/w:tblBorders&gt;&lt;/w:tblPr&gt;&lt;w:tcPr&gt;&lt;w:shd w:val="clear" w:color="auto" w:fill="E87C8D" w:themeFill="accent6"/&gt;&lt;/w:tcPr&gt;&lt;w:tblStylePr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w:styleId="ListTable6Colorful"&gt;&lt;w:name w:val="List Table 6 Colorful"/&gt;&lt;w:basedOn w:val="TableNormal"/&gt;&lt;w:uiPriority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w:color="000000" w:themeColor="text1"/&gt;&lt;w:bottom w:val="single" w:sz="4" w:space="0" w:color="000000" w:themeColor="text1"/&gt;&lt;/w:tblBorders&gt;&lt;/w:tblPr&gt;&lt;w:tblStylePr w:type="firstRow"&gt;&lt;w:rPr&gt;&lt;w:b/&gt;&lt;w:bCs/&gt;&lt;/w:rPr&gt;&lt;w:tblPr/&gt;&lt;w:tcPr&gt;&lt;w:tcBorders&gt;&lt;w:bottom w:val="single" w:sz="4" w:space="0" w:color="000000" w:themeColor="text1"/&gt;&lt;/w:tcBorders&gt;&lt;/w:tcPr&gt;&lt;/w:tblStylePr&gt;&lt;w:tblStylePr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w:styleId="ListTable6Colorful-Accent1"&gt;&lt;w:name w:val="List Table 6 Colorful Accent 1"/&gt;&lt;w:basedOn w:val="TableNormal"/&gt;&lt;w:uiPriority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w:color="74CBC8" w:themeColor="accent1"/&gt;&lt;w:bottom w:val="single" w:sz="4" w:space="0" w:color="74CBC8" w:themeColor="accent1"/&gt;&lt;/w:tblBorders&gt;&lt;/w:tblPr&gt;&lt;w:tblStylePr w:type="firstRow"&gt;&lt;w:rPr&gt;&lt;w:b/&gt;&lt;w:bCs/&gt;&lt;/w:rPr&gt;&lt;w:tblPr/&gt;&lt;w:tcPr&gt;&lt;w:tcBorders&gt;&lt;w:bottom w:val="single" w:sz="4" w:space="0" w:color="74CBC8" w:themeColor="accent1"/&gt;&lt;/w:tcBorders&gt;&lt;/w:tcPr&gt;&lt;/w:tblStylePr&gt;&lt;w:tblStylePr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w:styleId="ListTable6Colorful-Accent2"&gt;&lt;w:name w:val="List Table 6 Colorful Accent 2"/&gt;&lt;w:basedOn w:val="TableNormal"/&gt;&lt;w:uiPriority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w:color="EDC765" w:themeColor="accent2"/&gt;&lt;w:bottom w:val="single" w:sz="4" w:space="0" w:color="EDC765" w:themeColor="accent2"/&gt;&lt;/w:tblBorders&gt;&lt;/w:tblPr&gt;&lt;w:tblStylePr w:type="firstRow"&gt;&lt;w:rPr&gt;&lt;w:b/&gt;&lt;w:bCs/&gt;&lt;/w:rPr&gt;&lt;w:tblPr/&gt;&lt;w:tcPr&gt;&lt;w:tcBorders&gt;&lt;w:bottom w:val="single" w:sz="4" w:space="0" w:color="EDC765" w:themeColor="accent2"/&gt;&lt;/w:tcBorders&gt;&lt;/w:tcPr&gt;&lt;/w:tblStylePr&gt;&lt;w:tblStylePr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w:styleId="ListTable6Colorful-Accent3"&gt;&lt;w:name w:val="List Table 6 Colorful Accent 3"/&gt;&lt;w:basedOn w:val="TableNormal"/&gt;&lt;w:uiPriority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w:color="8AC867" w:themeColor="accent3"/&gt;&lt;w:bottom w:val="single" w:sz="4" w:space="0" w:color="8AC867" w:themeColor="accent3"/&gt;&lt;/w:tblBorders&gt;&lt;/w:tblPr&gt;&lt;w:tblStylePr w:type="firstRow"&gt;&lt;w:rPr&gt;&lt;w:b/&gt;&lt;w:bCs/&gt;&lt;/w:rPr&gt;&lt;w:tblPr/&gt;&lt;w:tcPr&gt;&lt;w:tcBorders&gt;&lt;w:bottom w:val="single" w:sz="4" w:space="0" w:color="8AC867" w:themeColor="accent3"/&gt;&lt;/w:tcBorders&gt;&lt;/w:tcPr&gt;&lt;/w:tblStylePr&gt;&lt;w:tblStylePr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w:styleId="ListTable6Colorful-Accent4"&gt;&lt;w:name w:val="List Table 6 Colorful Accent 4"/&gt;&lt;w:basedOn w:val="TableNormal"/&gt;&lt;w:uiPriority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w:color="F0924C" w:themeColor="accent4"/&gt;&lt;w:bottom w:val="single" w:sz="4" w:space="0" w:color="F0924C" w:themeColor="accent4"/&gt;&lt;/w:tblBorders&gt;&lt;/w:tblPr&gt;&lt;w:tblStylePr w:type="firstRow"&gt;&lt;w:rPr&gt;&lt;w:b/&gt;&lt;w:bCs/&gt;&lt;/w:rPr&gt;&lt;w:tblPr/&gt;&lt;w:tcPr&gt;&lt;w:tcBorders&gt;&lt;w:bottom w:val="single" w:sz="4" w:space="0" w:color="F0924C" w:themeColor="accent4"/&gt;&lt;/w:tcBorders&gt;&lt;/w:tcPr&gt;&lt;/w:tblStylePr&gt;&lt;w:tblStylePr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w:styleId="ListTable6Colorful-Accent5"&gt;&lt;w:name w:val="List Table 6 Colorful Accent 5"/&gt;&lt;w:basedOn w:val="TableNormal"/&gt;&lt;w:uiPriority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w:color="907CB3" w:themeColor="accent5"/&gt;&lt;w:bottom w:val="single" w:sz="4" w:space="0" w:color="907CB3" w:themeColor="accent5"/&gt;&lt;/w:tblBorders&gt;&lt;/w:tblPr&gt;&lt;w:tblStylePr w:type="firstRow"&gt;&lt;w:rPr&gt;&lt;w:b/&gt;&lt;w:bCs/&gt;&lt;/w:rPr&gt;&lt;w:tblPr/&gt;&lt;w:tcPr&gt;&lt;w:tcBorders&gt;&lt;w:bottom w:val="single" w:sz="4" w:space="0" w:color="907CB3" w:themeColor="accent5"/&gt;&lt;/w:tcBorders&gt;&lt;/w:tcPr&gt;&lt;/w:tblStylePr&gt;&lt;w:tblStylePr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w:styleId="ListTable6Colorful-Accent6"&gt;&lt;w:name w:val="List Table 6 Colorful Accent 6"/&gt;&lt;w:basedOn w:val="TableNormal"/&gt;&lt;w:uiPriority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w:color="E87C8D" w:themeColor="accent6"/&gt;&lt;w:bottom w:val="single" w:sz="4" w:space="0" w:color="E87C8D" w:themeColor="accent6"/&gt;&lt;/w:tblBorders&gt;&lt;/w:tblPr&gt;&lt;w:tblStylePr w:type="firstRow"&gt;&lt;w:rPr&gt;&lt;w:b/&gt;&lt;w:bCs/&gt;&lt;/w:rPr&gt;&lt;w:tblPr/&gt;&lt;w:tcPr&gt;&lt;w:tcBorders&gt;&lt;w:bottom w:val="single" w:sz="4" w:space="0" w:color="E87C8D" w:themeColor="accent6"/&gt;&lt;/w:tcBorders&gt;&lt;/w:tcPr&gt;&lt;/w:tblStylePr&gt;&lt;w:tblStylePr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w:styleId="ListTable7Colorful"&gt;&lt;w:name w:val="List Table 7 Colorful"/&gt;&lt;w:basedOn w:val="TableNormal"/&gt;&lt;w:uiPriority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w:color="000000" w:themeColor="text1"/&gt;&lt;/w:tcBorders&gt;&lt;w:shd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w:color="000000" w:themeColor="text1"/&gt;&lt;/w:tcBorders&gt;&lt;w:shd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w:color="000000" w:themeColor="text1"/&gt;&lt;/w:tcBorders&gt;&lt;w:shd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w:color="000000" w:themeColor="text1"/&gt;&lt;/w:tcBorders&gt;&lt;w:shd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w:styleId="ListTable7Colorful-Accent1"&gt;&lt;w:name w:val="List Table 7 Colorful Accent 1"/&gt;&lt;w:basedOn w:val="TableNormal"/&gt;&lt;w:uiPriority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w:color="74CBC8" w:themeColor="accent1"/&gt;&lt;/w:tcBorders&gt;&lt;w:shd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w:color="74CBC8" w:themeColor="accent1"/&gt;&lt;/w:tcBorders&gt;&lt;w:shd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w:color="74CBC8" w:themeColor="accent1"/&gt;&lt;/w:tcBorders&gt;&lt;w:shd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w:color="74CBC8" w:themeColor="accent1"/&gt;&lt;/w:tcBorders&gt;&lt;w:shd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w:styleId="ListTable7Colorful-Accent2"&gt;&lt;w:name w:val="List Table 7 Colorful Accent 2"/&gt;&lt;w:basedOn w:val="TableNormal"/&gt;&lt;w:uiPriority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w:color="EDC765" w:themeColor="accent2"/&gt;&lt;/w:tcBorders&gt;&lt;w:shd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w:color="EDC765" w:themeColor="accent2"/&gt;&lt;/w:tcBorders&gt;&lt;w:shd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w:color="EDC765" w:themeColor="accent2"/&gt;&lt;/w:tcBorders&gt;&lt;w:shd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w:color="EDC765" w:themeColor="accent2"/&gt;&lt;/w:tcBorders&gt;&lt;w:shd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w:styleId="ListTable7Colorful-Accent3"&gt;&lt;w:name w:val="List Table 7 Colorful Accent 3"/&gt;&lt;w:basedOn w:val="TableNormal"/&gt;&lt;w:uiPriority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w:color="8AC867" w:themeColor="accent3"/&gt;&lt;/w:tcBorders&gt;&lt;w:shd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w:color="8AC867" w:themeColor="accent3"/&gt;&lt;/w:tcBorders&gt;&lt;w:shd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w:color="8AC867" w:themeColor="accent3"/&gt;&lt;/w:tcBorders&gt;&lt;w:shd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w:color="8AC867" w:themeColor="accent3"/&gt;&lt;/w:tcBorders&gt;&lt;w:shd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w:styleId="ListTable7Colorful-Accent4"&gt;&lt;w:name w:val="List Table 7 Colorful Accent 4"/&gt;&lt;w:basedOn w:val="TableNormal"/&gt;&lt;w:uiPriority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w:color="F0924C" w:themeColor="accent4"/&gt;&lt;/w:tcBorders&gt;&lt;w:shd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w:color="F0924C" w:themeColor="accent4"/&gt;&lt;/w:tcBorders&gt;&lt;w:shd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w:color="F0924C" w:themeColor="accent4"/&gt;&lt;/w:tcBorders&gt;&lt;w:shd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w:color="F0924C" w:themeColor="accent4"/&gt;&lt;/w:tcBorders&gt;&lt;w:shd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w:styleId="ListTable7Colorful-Accent5"&gt;&lt;w:name w:val="List Table 7 Colorful Accent 5"/&gt;&lt;w:basedOn w:val="TableNormal"/&gt;&lt;w:uiPriority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w:color="907CB3" w:themeColor="accent5"/&gt;&lt;/w:tcBorders&gt;&lt;w:shd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w:color="907CB3" w:themeColor="accent5"/&gt;&lt;/w:tcBorders&gt;&lt;w:shd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w:color="907CB3" w:themeColor="accent5"/&gt;&lt;/w:tcBorders&gt;&lt;w:shd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w:color="907CB3" w:themeColor="accent5"/&gt;&lt;/w:tcBorders&gt;&lt;w:shd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w:styleId="ListTable7Colorful-Accent6"&gt;&lt;w:name w:val="List Table 7 Colorful Accent 6"/&gt;&lt;w:basedOn w:val="TableNormal"/&gt;&lt;w:uiPriority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w:color="E87C8D" w:themeColor="accent6"/&gt;&lt;/w:tcBorders&gt;&lt;w:shd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w:color="E87C8D" w:themeColor="accent6"/&gt;&lt;/w:tcBorders&gt;&lt;w:shd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w:color="E87C8D" w:themeColor="accent6"/&gt;&lt;/w:tcBorders&gt;&lt;w:shd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w:color="E87C8D" w:themeColor="accent6"/&gt;&lt;/w:tcBorders&gt;&lt;w:shd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w:styleId="MacroText"&gt;&lt;w:name w:val="macro"/&gt;&lt;w:link w:val="MacroTextChar"/&gt;&lt;w:uiPriority w:val="99"/&gt;&lt;w:semiHidden/&gt;&lt;w:unhideWhenUsed/&gt;&lt;w:rsid w:val="00A92C80"/&gt;&lt;w:pPr&gt;&lt;w:tabs&gt;&lt;w:tab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w:pos="4320"/&gt;&lt;/w:tabs&gt;&lt;w:spacing w:after="0"/&gt;&lt;/w:pPr&gt;&lt;w:rPr&gt;&lt;w:rFonts w:ascii="Consolas" w:hAnsi="Consolas"/&gt;&lt;w:szCs w:val="20"/&gt;&lt;/w:rPr&gt;&lt;/w:style&gt;&lt;w:style w:type="character" w:customStyle="1" w:styleId="MacroTextChar"&gt;&lt;w:name w:val="Macro Text Char"/&gt;&lt;w:basedOn w:val="DefaultParagraphFont"/&gt;&lt;w:link w:val="MacroText"/&gt;&lt;w:uiPriority w:val="99"/&gt;&lt;w:semiHidden/&gt;&lt;w:rsid w:val="00A92C80"/&gt;&lt;w:rPr&gt;&lt;w:rFonts w:ascii="Consolas" w:hAnsi="Consolas"/&gt;&lt;w:szCs w:val="20"/&gt;&lt;/w:rPr&gt;&lt;/w:style&gt;&lt;w:style w:type="table" w:styleId="MediumGrid1"&gt;&lt;w:name w:val="Medium Grid 1"/&gt;&lt;w:basedOn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w:themeTint="BF"/&gt;&lt;w:insideV w:val="single" w:sz="8" w:space="0" w:color="404040" w:themeColor="text1" w:themeTint="BF"/&gt;&lt;/w:tblBorders&gt;&lt;/w:tblPr&gt;&lt;w:tcPr&gt;&lt;w:shd w:val="clear" w:color="auto" w:fill="C0C0C0" w:themeFill="text1"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w:color="404040" w:themeColor="text1"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w:styleId="MediumGrid1-Accent1"&gt;&lt;w:name w:val="Medium Grid 1 Accent 1"/&gt;&lt;w:basedOn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w:themeTint="BF"/&gt;&lt;w:insideV w:val="single" w:sz="8" w:space="0" w:color="96D8D5" w:themeColor="accent1" w:themeTint="BF"/&gt;&lt;/w:tblBorders&gt;&lt;/w:tblPr&gt;&lt;w:tcPr&gt;&lt;w:shd w:val="clear" w:color="auto" w:fill="DCF2F1" w:themeFill="accent1"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w:color="96D8D5" w:themeColor="accent1"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w:styleId="MediumGrid1-Accent2"&gt;&lt;w:name w:val="Medium Grid 1 Accent 2"/&gt;&lt;w:basedOn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w:themeTint="BF"/&gt;&lt;w:insideV w:val="single" w:sz="8" w:space="0" w:color="F1D48B" w:themeColor="accent2" w:themeTint="BF"/&gt;&lt;/w:tblBorders&gt;&lt;/w:tblPr&gt;&lt;w:tcPr&gt;&lt;w:shd w:val="clear" w:color="auto" w:fill="FAF1D8" w:themeFill="accent2"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w:color="F1D48B" w:themeColor="accent2"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w:styleId="MediumGrid1-Accent3"&gt;&lt;w:name w:val="Medium Grid 1 Accent 3"/&gt;&lt;w:basedOn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w:themeTint="BF"/&gt;&lt;w:insideV w:val="single" w:sz="8" w:space="0" w:color="A7D58C" w:themeColor="accent3" w:themeTint="BF"/&gt;&lt;/w:tblBorders&gt;&lt;/w:tblPr&gt;&lt;w:tcPr&gt;&lt;w:shd w:val="clear" w:color="auto" w:fill="E1F1D9" w:themeFill="accent3"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w:color="A7D58C" w:themeColor="accent3"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w:styleId="MediumGrid1-Accent4"&gt;&lt;w:name w:val="Medium Grid 1 Accent 4"/&gt;&lt;w:basedOn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w:themeTint="BF"/&gt;&lt;w:insideV w:val="single" w:sz="8" w:space="0" w:color="F3AC78" w:themeColor="accent4" w:themeTint="BF"/&gt;&lt;/w:tblBorders&gt;&lt;/w:tblPr&gt;&lt;w:tcPr&gt;&lt;w:shd w:val="clear" w:color="auto" w:fill="FBE3D2" w:themeFill="accent4"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w:color="F3AC78" w:themeColor="accent4"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w:styleId="MediumGrid1-Accent5"&gt;&lt;w:name w:val="Medium Grid 1 Accent 5"/&gt;&lt;w:basedOn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w:themeTint="BF"/&gt;&lt;w:insideV w:val="single" w:sz="8" w:space="0" w:color="AB9CC6" w:themeColor="accent5" w:themeTint="BF"/&gt;&lt;/w:tblBorders&gt;&lt;/w:tblPr&gt;&lt;w:tcPr&gt;&lt;w:shd w:val="clear" w:color="auto" w:fill="E3DEEC" w:themeFill="accent5"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w:color="AB9CC6" w:themeColor="accent5"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w:styleId="MediumGrid1-Accent6"&gt;&lt;w:name w:val="Medium Grid 1 Accent 6"/&gt;&lt;w:basedOn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w:themeTint="BF"/&gt;&lt;w:insideV w:val="single" w:sz="8" w:space="0" w:color="ED9CA9" w:themeColor="accent6" w:themeTint="BF"/&gt;&lt;/w:tblBorders&gt;&lt;/w:tblPr&gt;&lt;w:tcPr&gt;&lt;w:shd w:val="clear" w:color="auto" w:fill="F9DEE2" w:themeFill="accent6"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w:color="ED9CA9" w:themeColor="accent6"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w:styleId="MediumGrid2"&gt;&lt;w:name w:val="Medium Grid 2"/&gt;&lt;w:basedOn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w:themeColor="text1"/&gt;&lt;/w:tblBorders&gt;&lt;/w:tblPr&gt;&lt;w:tcPr&gt;&lt;w:shd w:val="clear" w:color="auto" w:fill="C0C0C0" w:themeFill="text1" w:themeFillTint="3F"/&gt;&lt;/w:tcPr&gt;&lt;w:tblStylePr w:type="firstRow"&gt;&lt;w:rPr&gt;&lt;w:b/&gt;&lt;w:bCs/&gt;&lt;w:color w:val="000000" w:themeColor="text1"/&gt;&lt;/w:rPr&gt;&lt;w:tblPr/&gt;&lt;w:tcPr&gt;&lt;w:shd w:val="clear" w:color="auto" w:fill="E6E6E6" w:themeFill="text1"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w:fill="CCCCCC" w:themeFill="text1" w:themeFillTint="33"/&gt;&lt;/w:tcPr&gt;&lt;/w:tblStylePr&gt;&lt;w:tblStylePr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w:type="band1Horz"&gt;&lt;w:tblPr/&gt;&lt;w:tcPr&gt;&lt;w:tcBorders&gt;&lt;w:insideH w:val="single" w:sz="6" w:space="0" w:color="000000" w:themeColor="text1"/&gt;&lt;w:insideV w:val="single" w:sz="6" w:space="0" w:color="000000" w:themeColor="text1"/&gt;&lt;/w:tcBorders&gt;&lt;w:shd w:val="clear" w:color="auto" w:fill="808080" w:themeFill="text1"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w:styleId="MediumGrid2-Accent1"&gt;&lt;w:name w:val="Medium Grid 2 Accent 1"/&gt;&lt;w:basedOn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w:themeColor="accent1"/&gt;&lt;/w:tblBorders&gt;&lt;/w:tblPr&gt;&lt;w:tcPr&gt;&lt;w:shd w:val="clear" w:color="auto" w:fill="DCF2F1" w:themeFill="accent1" w:themeFillTint="3F"/&gt;&lt;/w:tcPr&gt;&lt;w:tblStylePr w:type="firstRow"&gt;&lt;w:rPr&gt;&lt;w:b/&gt;&lt;w:bCs/&gt;&lt;w:color w:val="000000" w:themeColor="text1"/&gt;&lt;/w:rPr&gt;&lt;w:tblPr/&gt;&lt;w:tcPr&gt;&lt;w:shd w:val="clear" w:color="auto" w:fill="F1F9F9" w:themeFill="accent1"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w:fill="E3F4F4" w:themeFill="accent1" w:themeFillTint="33"/&gt;&lt;/w:tcPr&gt;&lt;/w:tblStylePr&gt;&lt;w:tblStylePr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w:type="band1Horz"&gt;&lt;w:tblPr/&gt;&lt;w:tcPr&gt;&lt;w:tcBorders&gt;&lt;w:insideH w:val="single" w:sz="6" w:space="0" w:color="74CBC8" w:themeColor="accent1"/&gt;&lt;w:insideV w:val="single" w:sz="6" w:space="0" w:color="74CBC8" w:themeColor="accent1"/&gt;&lt;/w:tcBorders&gt;&lt;w:shd w:val="clear" w:color="auto" w:fill="B9E5E3" w:themeFill="accent1"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w:styleId="MediumGrid2-Accent2"&gt;&lt;w:name w:val="Medium Grid 2 Accent 2"/&gt;&lt;w:basedOn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w:themeColor="accent2"/&gt;&lt;/w:tblBorders&gt;&lt;/w:tblPr&gt;&lt;w:tcPr&gt;&lt;w:shd w:val="clear" w:color="auto" w:fill="FAF1D8" w:themeFill="accent2" w:themeFillTint="3F"/&gt;&lt;/w:tcPr&gt;&lt;w:tblStylePr w:type="firstRow"&gt;&lt;w:rPr&gt;&lt;w:b/&gt;&lt;w:bCs/&gt;&lt;w:color w:val="000000" w:themeColor="text1"/&gt;&lt;/w:rPr&gt;&lt;w:tblPr/&gt;&lt;w:tcPr&gt;&lt;w:shd w:val="clear" w:color="auto" w:fill="FDF9EF" w:themeFill="accent2"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w:fill="FBF3DF" w:themeFill="accent2" w:themeFillTint="33"/&gt;&lt;/w:tcPr&gt;&lt;/w:tblStylePr&gt;&lt;w:tblStylePr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w:type="band1Horz"&gt;&lt;w:tblPr/&gt;&lt;w:tcPr&gt;&lt;w:tcBorders&gt;&lt;w:insideH w:val="single" w:sz="6" w:space="0" w:color="EDC765" w:themeColor="accent2"/&gt;&lt;w:insideV w:val="single" w:sz="6" w:space="0" w:color="EDC765" w:themeColor="accent2"/&gt;&lt;/w:tcBorders&gt;&lt;w:shd w:val="clear" w:color="auto" w:fill="F6E2B2" w:themeFill="accent2"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w:styleId="MediumGrid2-Accent3"&gt;&lt;w:name w:val="Medium Grid 2 Accent 3"/&gt;&lt;w:basedOn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w:themeColor="accent3"/&gt;&lt;/w:tblBorders&gt;&lt;/w:tblPr&gt;&lt;w:tcPr&gt;&lt;w:shd w:val="clear" w:color="auto" w:fill="E1F1D9" w:themeFill="accent3" w:themeFillTint="3F"/&gt;&lt;/w:tcPr&gt;&lt;w:tblStylePr w:type="firstRow"&gt;&lt;w:rPr&gt;&lt;w:b/&gt;&lt;w:bCs/&gt;&lt;w:color w:val="000000" w:themeColor="text1"/&gt;&lt;/w:rPr&gt;&lt;w:tblPr/&gt;&lt;w:tcPr&gt;&lt;w:shd w:val="clear" w:color="auto" w:fill="F3F9F0" w:themeFill="accent3"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w:fill="E7F4E0" w:themeFill="accent3" w:themeFillTint="33"/&gt;&lt;/w:tcPr&gt;&lt;/w:tblStylePr&gt;&lt;w:tblStylePr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w:type="band1Horz"&gt;&lt;w:tblPr/&gt;&lt;w:tcPr&gt;&lt;w:tcBorders&gt;&lt;w:insideH w:val="single" w:sz="6" w:space="0" w:color="8AC867" w:themeColor="accent3"/&gt;&lt;w:insideV w:val="single" w:sz="6" w:space="0" w:color="8AC867" w:themeColor="accent3"/&gt;&lt;/w:tcBorders&gt;&lt;w:shd w:val="clear" w:color="auto" w:fill="C4E3B3" w:themeFill="accent3"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w:styleId="MediumGrid2-Accent4"&gt;&lt;w:name w:val="Medium Grid 2 Accent 4"/&gt;&lt;w:basedOn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w:themeColor="accent4"/&gt;&lt;/w:tblBorders&gt;&lt;/w:tblPr&gt;&lt;w:tcPr&gt;&lt;w:shd w:val="clear" w:color="auto" w:fill="FBE3D2" w:themeFill="accent4" w:themeFillTint="3F"/&gt;&lt;/w:tcPr&gt;&lt;w:tblStylePr w:type="firstRow"&gt;&lt;w:rPr&gt;&lt;w:b/&gt;&lt;w:bCs/&gt;&lt;w:color w:val="000000" w:themeColor="text1"/&gt;&lt;/w:rPr&gt;&lt;w:tblPr/&gt;&lt;w:tcPr&gt;&lt;w:shd w:val="clear" w:color="auto" w:fill="FDF4ED" w:themeFill="accent4"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w:fill="FCE8DB" w:themeFill="accent4" w:themeFillTint="33"/&gt;&lt;/w:tcPr&gt;&lt;/w:tblStylePr&gt;&lt;w:tblStylePr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w:type="band1Horz"&gt;&lt;w:tblPr/&gt;&lt;w:tcPr&gt;&lt;w:tcBorders&gt;&lt;w:insideH w:val="single" w:sz="6" w:space="0" w:color="F0924C" w:themeColor="accent4"/&gt;&lt;w:insideV w:val="single" w:sz="6" w:space="0" w:color="F0924C" w:themeColor="accent4"/&gt;&lt;/w:tcBorders&gt;&lt;w:shd w:val="clear" w:color="auto" w:fill="F7C8A5" w:themeFill="accent4"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w:styleId="MediumGrid2-Accent5"&gt;&lt;w:name w:val="Medium Grid 2 Accent 5"/&gt;&lt;w:basedOn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w:themeColor="accent5"/&gt;&lt;/w:tblBorders&gt;&lt;/w:tblPr&gt;&lt;w:tcPr&gt;&lt;w:shd w:val="clear" w:color="auto" w:fill="E3DEEC" w:themeFill="accent5" w:themeFillTint="3F"/&gt;&lt;/w:tcPr&gt;&lt;w:tblStylePr w:type="firstRow"&gt;&lt;w:rPr&gt;&lt;w:b/&gt;&lt;w:bCs/&gt;&lt;w:color w:val="000000" w:themeColor="text1"/&gt;&lt;/w:rPr&gt;&lt;w:tblPr/&gt;&lt;w:tcPr&gt;&lt;w:shd w:val="clear" w:color="auto" w:fill="F4F2F7" w:themeFill="accent5"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w:fill="E8E4EF" w:themeFill="accent5" w:themeFillTint="33"/&gt;&lt;/w:tcPr&gt;&lt;/w:tblStylePr&gt;&lt;w:tblStylePr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w:type="band1Horz"&gt;&lt;w:tblPr/&gt;&lt;w:tcPr&gt;&lt;w:tcBorders&gt;&lt;w:insideH w:val="single" w:sz="6" w:space="0" w:color="907CB3" w:themeColor="accent5"/&gt;&lt;w:insideV w:val="single" w:sz="6" w:space="0" w:color="907CB3" w:themeColor="accent5"/&gt;&lt;/w:tcBorders&gt;&lt;w:shd w:val="clear" w:color="auto" w:fill="C7BDD9" w:themeFill="accent5"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w:styleId="MediumGrid2-Accent6"&gt;&lt;w:name w:val="Medium Grid 2 Accent 6"/&gt;&lt;w:basedOn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w:themeColor="accent6"/&gt;&lt;/w:tblBorders&gt;&lt;/w:tblPr&gt;&lt;w:tcPr&gt;&lt;w:shd w:val="clear" w:color="auto" w:fill="F9DEE2" w:themeFill="accent6" w:themeFillTint="3F"/&gt;&lt;/w:tcPr&gt;&lt;w:tblStylePr w:type="firstRow"&gt;&lt;w:rPr&gt;&lt;w:b/&gt;&lt;w:bCs/&gt;&lt;w:color w:val="000000" w:themeColor="text1"/&gt;&lt;/w:rPr&gt;&lt;w:tblPr/&gt;&lt;w:tcPr&gt;&lt;w:shd w:val="clear" w:color="auto" w:fill="FCF1F3" w:themeFill="accent6"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w:fill="FAE4E7" w:themeFill="accent6" w:themeFillTint="33"/&gt;&lt;/w:tcPr&gt;&lt;/w:tblStylePr&gt;&lt;w:tblStylePr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w:type="band1Horz"&gt;&lt;w:tblPr/&gt;&lt;w:tcPr&gt;&lt;w:tcBorders&gt;&lt;w:insideH w:val="single" w:sz="6" w:space="0" w:color="E87C8D" w:themeColor="accent6"/&gt;&lt;w:insideV w:val="single" w:sz="6" w:space="0" w:color="E87C8D" w:themeColor="accent6"/&gt;&lt;/w:tcBorders&gt;&lt;w:shd w:val="clear" w:color="auto" w:fill="F3BDC5" w:themeFill="accent6"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w:styleId="MediumGrid3"&gt;&lt;w:name w:val="Medium Grid 3"/&gt;&lt;w:basedOn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w:fill="C0C0C0" w:themeFill="text1"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w:fill="808080" w:themeFill="text1"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w:fill="808080" w:themeFill="text1" w:themeFillTint="7F"/&gt;&lt;/w:tcPr&gt;&lt;/w:tblStylePr&gt;&lt;/w:style&gt;&lt;w:style w:type="table" w:styleId="MediumGrid3-Accent1"&gt;&lt;w:name w:val="Medium Grid 3 Accent 1"/&gt;&lt;w:basedOn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w:fill="DCF2F1" w:themeFill="accent1"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w:fill="B9E5E3" w:themeFill="accent1"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w:fill="B9E5E3" w:themeFill="accent1" w:themeFillTint="7F"/&gt;&lt;/w:tcPr&gt;&lt;/w:tblStylePr&gt;&lt;/w:style&gt;&lt;w:style w:type="table" w:styleId="MediumGrid3-Accent2"&gt;&lt;w:name w:val="Medium Grid 3 Accent 2"/&gt;&lt;w:basedOn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w:fill="FAF1D8" w:themeFill="accent2"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w:fill="F6E2B2" w:themeFill="accent2"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w:fill="F6E2B2" w:themeFill="accent2" w:themeFillTint="7F"/&gt;&lt;/w:tcPr&gt;&lt;/w:tblStylePr&gt;&lt;/w:style&gt;&lt;w:style w:type="table" w:styleId="MediumGrid3-Accent3"&gt;&lt;w:name w:val="Medium Grid 3 Accent 3"/&gt;&lt;w:basedOn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w:fill="E1F1D9" w:themeFill="accent3"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w:fill="C4E3B3" w:themeFill="accent3"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w:fill="C4E3B3" w:themeFill="accent3" w:themeFillTint="7F"/&gt;&lt;/w:tcPr&gt;&lt;/w:tblStylePr&gt;&lt;/w:style&gt;&lt;w:style w:type="table" w:styleId="MediumGrid3-Accent4"&gt;&lt;w:name w:val="Medium Grid 3 Accent 4"/&gt;&lt;w:basedOn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w:fill="FBE3D2" w:themeFill="accent4"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w:fill="F7C8A5" w:themeFill="accent4"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w:fill="F7C8A5" w:themeFill="accent4" w:themeFillTint="7F"/&gt;&lt;/w:tcPr&gt;&lt;/w:tblStylePr&gt;&lt;/w:style&gt;&lt;w:style w:type="table" w:styleId="MediumGrid3-Accent5"&gt;&lt;w:name w:val="Medium Grid 3 Accent 5"/&gt;&lt;w:basedOn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w:fill="E3DEEC" w:themeFill="accent5"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w:fill="C7BDD9" w:themeFill="accent5"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w:fill="C7BDD9" w:themeFill="accent5" w:themeFillTint="7F"/&gt;&lt;/w:tcPr&gt;&lt;/w:tblStylePr&gt;&lt;/w:style&gt;&lt;w:style w:type="table" w:styleId="MediumGrid3-Accent6"&gt;&lt;w:name w:val="Medium Grid 3 Accent 6"/&gt;&lt;w:basedOn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w:fill="F9DEE2" w:themeFill="accent6"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w:fill="F3BDC5" w:themeFill="accent6"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w:fill="F3BDC5" w:themeFill="accent6" w:themeFillTint="7F"/&gt;&lt;/w:tcPr&gt;&lt;/w:tblStylePr&gt;&lt;/w:style&gt;&lt;w:style w:type="table" w:styleId="MediumList1"&gt;&lt;w:name w:val="Medium List 1"/&gt;&lt;w:basedOn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w:color="000000" w:themeColor="text1"/&gt;&lt;/w:tcBorders&gt;&lt;/w:tcPr&gt;&lt;/w:tblStylePr&gt;&lt;w:tblStylePr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w:type="band1Horz"&gt;&lt;w:tblPr/&gt;&lt;w:tcPr&gt;&lt;w:shd w:val="clear" w:color="auto" w:fill="C0C0C0" w:themeFill="text1" w:themeFillTint="3F"/&gt;&lt;/w:tcPr&gt;&lt;/w:tblStylePr&gt;&lt;/w:style&gt;&lt;w:style w:type="table" w:styleId="MediumList1-Accent1"&gt;&lt;w:name w:val="Medium List 1 Accent 1"/&gt;&lt;w:basedOn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w:color="74CBC8" w:themeColor="accent1"/&gt;&lt;/w:tcBorders&gt;&lt;/w:tcPr&gt;&lt;/w:tblStylePr&gt;&lt;w:tblStylePr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w:type="band1Horz"&gt;&lt;w:tblPr/&gt;&lt;w:tcPr&gt;&lt;w:shd w:val="clear" w:color="auto" w:fill="DCF2F1" w:themeFill="accent1" w:themeFillTint="3F"/&gt;&lt;/w:tcPr&gt;&lt;/w:tblStylePr&gt;&lt;/w:style&gt;&lt;w:style w:type="table" w:styleId="MediumList1-Accent2"&gt;&lt;w:name w:val="Medium List 1 Accent 2"/&gt;&lt;w:basedOn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w:color="EDC765" w:themeColor="accent2"/&gt;&lt;/w:tcBorders&gt;&lt;/w:tcPr&gt;&lt;/w:tblStylePr&gt;&lt;w:tblStylePr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w:type="band1Horz"&gt;&lt;w:tblPr/&gt;&lt;w:tcPr&gt;&lt;w:shd w:val="clear" w:color="auto" w:fill="FAF1D8" w:themeFill="accent2" w:themeFillTint="3F"/&gt;&lt;/w:tcPr&gt;&lt;/w:tblStylePr&gt;&lt;/w:style&gt;&lt;w:style w:type="table" w:styleId="MediumList1-Accent3"&gt;&lt;w:name w:val="Medium List 1 Accent 3"/&gt;&lt;w:basedOn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w:color="8AC867" w:themeColor="accent3"/&gt;&lt;/w:tcBorders&gt;&lt;/w:tcPr&gt;&lt;/w:tblStylePr&gt;&lt;w:tblStylePr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w:type="band1Horz"&gt;&lt;w:tblPr/&gt;&lt;w:tcPr&gt;&lt;w:shd w:val="clear" w:color="auto" w:fill="E1F1D9" w:themeFill="accent3" w:themeFillTint="3F"/&gt;&lt;/w:tcPr&gt;&lt;/w:tblStylePr&gt;&lt;/w:style&gt;&lt;w:style w:type="table" w:styleId="MediumList1-Accent4"&gt;&lt;w:name w:val="Medium List 1 Accent 4"/&gt;&lt;w:basedOn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w:color="F0924C" w:themeColor="accent4"/&gt;&lt;/w:tcBorders&gt;&lt;/w:tcPr&gt;&lt;/w:tblStylePr&gt;&lt;w:tblStylePr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w:type="band1Horz"&gt;&lt;w:tblPr/&gt;&lt;w:tcPr&gt;&lt;w:shd w:val="clear" w:color="auto" w:fill="FBE3D2" w:themeFill="accent4" w:themeFillTint="3F"/&gt;&lt;/w:tcPr&gt;&lt;/w:tblStylePr&gt;&lt;/w:style&gt;&lt;w:style w:type="table" w:styleId="MediumList1-Accent5"&gt;&lt;w:name w:val="Medium List 1 Accent 5"/&gt;&lt;w:basedOn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w:color="907CB3" w:themeColor="accent5"/&gt;&lt;/w:tcBorders&gt;&lt;/w:tcPr&gt;&lt;/w:tblStylePr&gt;&lt;w:tblStylePr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w:type="band1Horz"&gt;&lt;w:tblPr/&gt;&lt;w:tcPr&gt;&lt;w:shd w:val="clear" w:color="auto" w:fill="E3DEEC" w:themeFill="accent5" w:themeFillTint="3F"/&gt;&lt;/w:tcPr&gt;&lt;/w:tblStylePr&gt;&lt;/w:style&gt;&lt;w:style w:type="table" w:styleId="MediumList1-Accent6"&gt;&lt;w:name w:val="Medium List 1 Accent 6"/&gt;&lt;w:basedOn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w:color="E87C8D" w:themeColor="accent6"/&gt;&lt;/w:tcBorders&gt;&lt;/w:tcPr&gt;&lt;/w:tblStylePr&gt;&lt;w:tblStylePr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w:type="band1Horz"&gt;&lt;w:tblPr/&gt;&lt;w:tcPr&gt;&lt;w:shd w:val="clear" w:color="auto" w:fill="F9DEE2" w:themeFill="accent6" w:themeFillTint="3F"/&gt;&lt;/w:tcPr&gt;&lt;/w:tblStylePr&gt;&lt;/w:style&gt;&lt;w:style w:type="table" w:styleId="MediumList2"&gt;&lt;w:name w:val="Medium List 2"/&gt;&lt;w:basedOn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w:color="000000" w:themeColor="text1"/&gt;&lt;w:right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w:color="000000" w:themeColor="text1"/&gt;&lt;w:insideH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w:color="000000" w:themeColor="text1"/&gt;&lt;w:bottom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w:fill="C0C0C0" w:themeFill="text1"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w:styleId="MediumList2-Accent1"&gt;&lt;w:name w:val="Medium List 2 Accent 1"/&gt;&lt;w:basedOn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w:color="74CBC8" w:themeColor="accent1"/&gt;&lt;w:right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w:color="74CBC8" w:themeColor="accent1"/&gt;&lt;w:insideH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w:color="74CBC8" w:themeColor="accent1"/&gt;&lt;w:bottom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w:fill="DCF2F1" w:themeFill="accent1"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w:styleId="MediumList2-Accent2"&gt;&lt;w:name w:val="Medium List 2 Accent 2"/&gt;&lt;w:basedOn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w:color="EDC765" w:themeColor="accent2"/&gt;&lt;w:insideH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w:color="EDC765" w:themeColor="accent2"/&gt;&lt;w:bottom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w:fill="FAF1D8" w:themeFill="accent2"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w:styleId="MediumList2-Accent3"&gt;&lt;w:name w:val="Medium List 2 Accent 3"/&gt;&lt;w:basedOn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w:color="8AC867" w:themeColor="accent3"/&gt;&lt;w:insideH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w:color="8AC867" w:themeColor="accent3"/&gt;&lt;w:bottom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w:fill="E1F1D9" w:themeFill="accent3"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w:styleId="MediumList2-Accent4"&gt;&lt;w:name w:val="Medium List 2 Accent 4"/&gt;&lt;w:basedOn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w:color="F0924C" w:themeColor="accent4"/&gt;&lt;w:insideH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w:color="F0924C" w:themeColor="accent4"/&gt;&lt;w:bottom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w:fill="FBE3D2" w:themeFill="accent4"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w:styleId="MediumList2-Accent5"&gt;&lt;w:name w:val="Medium List 2 Accent 5"/&gt;&lt;w:basedOn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w:color="907CB3" w:themeColor="accent5"/&gt;&lt;w:insideH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w:color="907CB3" w:themeColor="accent5"/&gt;&lt;w:bottom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w:fill="E3DEEC" w:themeFill="accent5"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w:styleId="MediumList2-Accent6"&gt;&lt;w:name w:val="Medium List 2 Accent 6"/&gt;&lt;w:basedOn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w:color="E87C8D" w:themeColor="accent6"/&gt;&lt;w:insideH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w:color="E87C8D" w:themeColor="accent6"/&gt;&lt;w:bottom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w:fill="F9DEE2" w:themeFill="accent6"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w:styleId="MediumShading1"&gt;&lt;w:name w:val="Medium Shading 1"/&gt;&lt;w:basedOn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w:fill="C0C0C0" w:themeFill="text1"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w:styleId="MediumShading1-Accent1"&gt;&lt;w:name w:val="Medium Shading 1 Accent 1"/&gt;&lt;w:basedOn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w:fill="DCF2F1" w:themeFill="accent1"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w:styleId="MediumShading1-Accent2"&gt;&lt;w:name w:val="Medium Shading 1 Accent 2"/&gt;&lt;w:basedOn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w:type="band1Horz"&gt;&lt;w:tblPr/&gt;&lt;w:tcPr&gt;&lt;w:tcBorders&gt;&lt;w:insideH w:val="nil"/&gt;&lt;w:insideV w:val="nil"/&gt;&lt;/w:tcBorders&gt;&lt;w:shd w:val="clear" w:color="auto" w:fill="FAF1D8" w:themeFill="accent2"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w:styleId="MediumShading1-Accent3"&gt;&lt;w:name w:val="Medium Shading 1 Accent 3"/&gt;&lt;w:basedOn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w:type="band1Horz"&gt;&lt;w:tblPr/&gt;&lt;w:tcPr&gt;&lt;w:tcBorders&gt;&lt;w:insideH w:val="nil"/&gt;&lt;w:insideV w:val="nil"/&gt;&lt;/w:tcBorders&gt;&lt;w:shd w:val="clear" w:color="auto" w:fill="E1F1D9" w:themeFill="accent3"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w:styleId="MediumShading1-Accent4"&gt;&lt;w:name w:val="Medium Shading 1 Accent 4"/&gt;&lt;w:basedOn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w:type="band1Horz"&gt;&lt;w:tblPr/&gt;&lt;w:tcPr&gt;&lt;w:tcBorders&gt;&lt;w:insideH w:val="nil"/&gt;&lt;w:insideV w:val="nil"/&gt;&lt;/w:tcBorders&gt;&lt;w:shd w:val="clear" w:color="auto" w:fill="FBE3D2" w:themeFill="accent4"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w:styleId="MediumShading1-Accent5"&gt;&lt;w:name w:val="Medium Shading 1 Accent 5"/&gt;&lt;w:basedOn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w:type="band1Horz"&gt;&lt;w:tblPr/&gt;&lt;w:tcPr&gt;&lt;w:tcBorders&gt;&lt;w:insideH w:val="nil"/&gt;&lt;w:insideV w:val="nil"/&gt;&lt;/w:tcBorders&gt;&lt;w:shd w:val="clear" w:color="auto" w:fill="E3DEEC" w:themeFill="accent5"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w:styleId="MediumShading1-Accent6"&gt;&lt;w:name w:val="Medium Shading 1 Accent 6"/&gt;&lt;w:basedOn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w:type="band1Horz"&gt;&lt;w:tblPr/&gt;&lt;w:tcPr&gt;&lt;w:tcBorders&gt;&lt;w:insideH w:val="nil"/&gt;&lt;w:insideV w:val="nil"/&gt;&lt;/w:tcBorders&gt;&lt;w:shd w:val="clear" w:color="auto" w:fill="F9DEE2" w:themeFill="accent6"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w:styleId="MediumShading2"&gt;&lt;w:name w:val="Medium Shading 2"/&gt;&lt;w:basedOn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w:styleId="MediumShading2-Accent1"&gt;&lt;w:name w:val="Medium Shading 2 Accent 1"/&gt;&lt;w:basedOn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w:styleId="MediumShading2-Accent2"&gt;&lt;w:name w:val="Medium Shading 2 Accent 2"/&gt;&lt;w:basedOn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w:styleId="MediumShading2-Accent3"&gt;&lt;w:name w:val="Medium Shading 2 Accent 3"/&gt;&lt;w:basedOn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w:styleId="MediumShading2-Accent4"&gt;&lt;w:name w:val="Medium Shading 2 Accent 4"/&gt;&lt;w:basedOn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w:styleId="MediumShading2-Accent5"&gt;&lt;w:name w:val="Medium Shading 2 Accent 5"/&gt;&lt;w:basedOn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w:styleId="MediumShading2-Accent6"&gt;&lt;w:name w:val="Medium Shading 2 Accent 6"/&gt;&lt;w:basedOn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w:type="paragraph" w:styleId="MessageHeader"&gt;&lt;w:name w:val="Message Header"/&gt;&lt;w:basedOn w:val="Normal"/&gt;&lt;w:link w:val="MessageHeaderChar"/&gt;&lt;w:uiPriority w:val="99"/&gt;&lt;w:semiHidden/&gt;&lt;w:unhideWhenUsed/&gt;&lt;w:rsid w:val="00A92C80"/&gt;&lt;w:pPr&gt;&lt;w:pBdr&gt;&lt;w:top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w:after="0" w:line="240" w:lineRule="auto"/&gt;&lt;w:ind w:left="1080" w:hanging="1080"/&gt;&lt;/w:pPr&gt;&lt;w:rPr&gt;&lt;w:rFonts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w:styleId="MessageHeaderChar"&gt;&lt;w:name w:val="Message Header Char"/&gt;&lt;w:basedOn w:val="DefaultParagraphFont"/&gt;&lt;w:link w:val="MessageHeader"/&gt;&lt;w:uiPriority w:val="99"/&gt;&lt;w:semiHidden/&gt;&lt;w:rsid w:val="00A92C80"/&gt;&lt;w:rPr&gt;&lt;w:rFonts w:asciiTheme="majorHAnsi" w:eastAsiaTheme="majorEastAsia" w:hAnsiTheme="majorHAnsi" w:cstheme="majorBidi"/&gt;&lt;w:sz w:val="24"/&gt;&lt;w:szCs w:val="24"/&gt;&lt;w:shd w:val="pct20" w:color="auto" w:fill="auto"/&gt;&lt;/w:rPr&gt;&lt;/w:style&gt;&lt;w:style w:type="paragraph" w:styleId="NoSpacing"&gt;&lt;w:name w:val="No Spacing"/&gt;&lt;w:uiPriority w:val="7"/&gt;&lt;w:qFormat/&gt;&lt;w:rsid w:val="00A92C80"/&gt;&lt;w:pPr&gt;&lt;w:spacing w:after="0" w:line="240" w:lineRule="auto"/&gt;&lt;/w:pPr&gt;&lt;/w:style&gt;&lt;w:style w:type="paragraph" w:styleId="NormalWeb"&gt;&lt;w:name w:val="Normal (Web)"/&gt;&lt;w:basedOn w:val="Normal"/&gt;&lt;w:uiPriority w:val="99"/&gt;&lt;w:semiHidden/&gt;&lt;w:unhideWhenUsed/&gt;&lt;w:rsid w:val="00A92C80"/&gt;&lt;w:rPr&gt;&lt;w:rFonts w:ascii="Times New Roman" w:hAnsi="Times New Roman" w:cs="Times New Roman"/&gt;&lt;w:sz w:val="24"/&gt;&lt;w:szCs w:val="24"/&gt;&lt;/w:rPr&gt;&lt;/w:style&gt;&lt;w:style w:type="paragraph" w:styleId="NormalIndent"&gt;&lt;w:name w:val="Normal Indent"/&gt;&lt;w:basedOn w:val="Normal"/&gt;&lt;w:uiPriority w:val="99"/&gt;&lt;w:semiHidden/&gt;&lt;w:unhideWhenUsed/&gt;&lt;w:rsid w:val="00A92C80"/&gt;&lt;w:pPr&gt;&lt;w:ind w:left="720"/&gt;&lt;/w:pPr&gt;&lt;/w:style&gt;&lt;w:style w:type="paragraph" w:styleId="NoteHeading"&gt;&lt;w:name w:val="Note Heading"/&gt;&lt;w:basedOn w:val="Normal"/&gt;&lt;w:next w:val="Normal"/&gt;&lt;w:link w:val="NoteHeadingChar"/&gt;&lt;w:uiPriority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w:styleId="NoteHeadingChar"&gt;&lt;w:name w:val="Note Heading Char"/&gt;&lt;w:basedOn w:val="DefaultParagraphFont"/&gt;&lt;w:link w:val="NoteHeading"/&gt;&lt;w:uiPriority w:val="99"/&gt;&lt;w:semiHidden/&gt;&lt;w:rsid w:val="00A92C80"/&gt;&lt;/w:style&gt;&lt;w:style w:type="character" w:styleId="PageNumber"&gt;&lt;w:name w:val="page number"/&gt;&lt;w:basedOn w:val="DefaultParagraphFont"/&gt;&lt;w:uiPriority w:val="99"/&gt;&lt;w:semiHidden/&gt;&lt;w:unhideWhenUsed/&gt;&lt;w:rsid w:val="00A92C80"/&gt;&lt;/w:style&gt;&lt;w:style w:type="table" w:styleId="PlainTable1"&gt;&lt;w:name w:val="Plain Table 1"/&gt;&lt;w:basedOn w:val="TableNormal"/&gt;&lt;w:uiPriority w:val="41"/&gt;&lt;w:rsid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w:themeShade="BF"/&gt;&lt;/w:tblBorders&gt;&lt;/w:tblPr&gt;&lt;w:tblStylePr w:type="firstRow"&gt;&lt;w:rPr&gt;&lt;w:b/&gt;&lt;w:bCs/&gt;&lt;/w:rPr&gt;&lt;/w:tblStylePr&gt;&lt;w:tblStylePr w:type="lastRow"&gt;&lt;w:rPr&gt;&lt;w:b/&gt;&lt;w:bCs/&gt;&lt;/w:rPr&gt;&lt;w:tblPr/&gt;&lt;w:tcPr&gt;&lt;w:tcBorders&gt;&lt;w:top w:val="double" w:sz="4" w:space="0" w:color="BFBFBF" w:themeColor="background1" w:themeShade="BF"/&gt;&lt;/w:tcBorders&gt;&lt;/w:tcPr&gt;&lt;/w:tblStylePr&gt;&lt;w:tblStylePr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w:styleId="PlainTable2"&gt;&lt;w:name w:val="Plain Table 2"/&gt;&lt;w:basedOn w:val="TableNormal"/&gt;&lt;w:uiPriority w:val="42"/&gt;&lt;w:rsid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w:type="band2Vert"&gt;&lt;w:tblPr/&gt;&lt;w:tcPr&gt;&lt;w:tcBorders&gt;&lt;w:left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w:styleId="PlainTable3"&gt;&lt;w:name w:val="Plain Table 3"/&gt;&lt;w:basedOn w:val="TableNormal"/&gt;&lt;w:uiPriority w:val="43"/&gt;&lt;w:rsid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w:styleId="PlainTable4"&gt;&lt;w:name w:val="Plain Table 4"/&gt;&lt;w:basedOn w:val="TableNormal"/&gt;&lt;w:uiPriority w:val="44"/&gt;&lt;w:rsid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w:styleId="PlainTable5"&gt;&lt;w:name w:val="Plain Table 5"/&gt;&lt;w:basedOn w:val="TableNormal"/&gt;&lt;w:uiPriority w:val="45"/&gt;&lt;w:rsid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w:color="7F7F7F" w:themeColor="text1" w:themeTint="80"/&gt;&lt;/w:tcBorders&gt;&lt;w:shd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w:color="7F7F7F" w:themeColor="text1" w:themeTint="80"/&gt;&lt;/w:tcBorders&gt;&lt;w:shd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w:color="7F7F7F" w:themeColor="text1" w:themeTint="80"/&gt;&lt;/w:tcBorders&gt;&lt;w:shd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w:color="7F7F7F" w:themeColor="text1" w:themeTint="80"/&gt;&lt;/w:tcBorders&gt;&lt;w:shd w:val="clear" w:color="auto" w:fill="FFFFFF" w:themeFill="background1"/&gt;&lt;/w:tcPr&gt;&lt;/w:tblStylePr&gt;&lt;w:tblStylePr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w:val="00A92C80"/&gt;&lt;w:rPr&gt;&lt;w:rFonts w:ascii="Consolas" w:hAnsi="Consolas"/&gt;&lt;w:szCs w:val="21"/&gt;&lt;/w:rPr&gt;&lt;/w:style&gt;&lt;w:style w:type="paragraph" w:styleId="Salutation"&gt;&lt;w:name w:val="Salutation"/&gt;&lt;w:basedOn w:val="Normal"/&gt;&lt;w:next w:val="Normal"/&gt;&lt;w:link w:val="SalutationChar"/&gt;&lt;w:uiPriority w:val="99"/&gt;&lt;w:semiHidden/&gt;&lt;w:unhideWhenUsed/&gt;&lt;w:rsid w:val="00A92C80"/&gt;&lt;/w:style&gt;&lt;w:style w:type="character" w:customStyle="1" w:styleId="SalutationChar"&gt;&lt;w:name w:val="Salutation Char"/&gt;&lt;w:basedOn w:val="DefaultParagraphFont"/&gt;&lt;w:link w:val="Salutation"/&gt;&lt;w:uiPriority w:val="99"/&gt;&lt;w:semiHidden/&gt;&lt;w:rsid w:val="00A92C80"/&gt;&lt;/w:style&gt;&lt;w:style w:type="paragraph" w:styleId="Signature"&gt;&lt;w:name w:val="Signature"/&gt;&lt;w:basedOn w:val="Normal"/&gt;&lt;w:link w:val="SignatureChar"/&gt;&lt;w:uiPriority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w:styleId="SignatureChar"&gt;&lt;w:name w:val="Signature Char"/&gt;&lt;w:basedOn w:val="DefaultParagraphFont"/&gt;&lt;w:link w:val="Signature"/&gt;&lt;w:uiPriority w:val="99"/&gt;&lt;w:semiHidden/&gt;&lt;w:rsid w:val="00A92C80"/&gt;&lt;/w:style&gt;&lt;w:style w:type="character" w:styleId="Strong"&gt;&lt;w:name w:val="Strong"/&gt;&lt;w:basedOn w:val="DefaultParagraphFont"/&gt;&lt;w:uiPriority w:val="22"/&gt;&lt;w:semiHidden/&gt;&lt;w:unhideWhenUsed/&gt;&lt;w:rsid w:val="00A92C80"/&gt;&lt;w:rPr&gt;&lt;w:b/&gt;&lt;w:bCs/&gt;&lt;/w:rPr&gt;&lt;/w:style&gt;&lt;w:style w:type="character" w:styleId="SubtleEmphasis"&gt;&lt;w:name w:val="Subtle Emphasis"/&gt;&lt;w:basedOn w:val="DefaultParagraphFont"/&gt;&lt;w:uiPriority w:val="19"/&gt;&lt;w:semiHidden/&gt;&lt;w:unhideWhenUsed/&gt;&lt;w:qFormat/&gt;&lt;w:rsid w:val="00A92C80"/&gt;&lt;w:rPr&gt;&lt;w:i/&gt;&lt;w:iCs/&gt;&lt;w:color w:val="404040" w:themeColor="text1" w:themeTint="BF"/&gt;&lt;/w:rPr&gt;&lt;/w:style&gt;&lt;w:style w:type="character" w:styleId="SubtleReference"&gt;&lt;w:name w:val="Subtle Reference"/&gt;&lt;w:basedOn w:val="DefaultParagraphFont"/&gt;&lt;w:uiPriority w:val="31"/&gt;&lt;w:semiHidden/&gt;&lt;w:unhideWhenUsed/&gt;&lt;w:qFormat/&gt;&lt;w:rsid w:val="00A92C80"/&gt;&lt;w:rPr&gt;&lt;w:smallCaps/&gt;&lt;w:color w:val="5A5A5A" w:themeColor="text1" w:themeTint="A5"/&gt;&lt;/w:rPr&gt;&lt;/w:style&gt;&lt;w:style w:type="table" w:styleId="Table3Deffects1"&gt;&lt;w:name w:val="Table 3D effects 1"/&gt;&lt;w:basedOn w:val="TableNormal"/&gt;&lt;w:uiPriority w:val="99"/&gt;&lt;w:semiHidden/&gt;&lt;w:unhideWhenUsed/&gt;&lt;w:rsid w:val="00A92C80"/&gt;&lt;w:rPr&gt;&lt;w:color w:val="auto"/&gt;&lt;/w:rPr&gt;&lt;w:tblPr/&gt;&lt;w:tcPr&gt;&lt;w:shd w:val="solid" w:color="C0C0C0" w:fill="FFFFFF"/&gt;&lt;/w:tcPr&gt;&lt;w:tblStylePr w:type="firstRow"&gt;&lt;w:rPr&gt;&lt;w:b/&gt;&lt;w:bCs/&gt;&lt;w:color w:val="800080"/&gt;&lt;/w:rPr&gt;&lt;w:tblPr/&gt;&lt;w:tcPr&gt;&lt;w:tcBorders&gt;&lt;w:bottom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w:color="FFFFFF"/&gt;&lt;w:tl2br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w:sz="6" w:space="0" w:color="FFFFFF"/&gt;&lt;w:tl2br w:val="none" w:sz="0" w:space="0" w:color="auto"/&gt;&lt;w:tr2bl w:val="none" w:sz="0" w:space="0" w:color="auto"/&gt;&lt;/w:tcBorders&gt;&lt;/w:tcPr&gt;&lt;/w:tblStylePr&gt;&lt;w:tblStylePr w:type="neCell"&gt;&lt;w:tblPr/&gt;&lt;w:tcPr&gt;&lt;w:tcBorders&gt;&lt;w:left w:val="none" w:sz="0" w:space="0" w:color="auto"/&gt;&lt;w:bottom w:val="none" w:sz="0" w:space="0" w:color="auto"/&gt;&lt;w:tl2br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w:type="nwCell"&gt;&lt;w:tblPr/&gt;&lt;w:tcPr&gt;&lt;w:tcBorders&gt;&lt;w:bottom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w:color="auto"/&gt;&lt;/w:tcBorders&gt;&lt;/w:tcPr&gt;&lt;/w:tblStylePr&gt;&lt;w:tblStylePr w:type="seCell"&gt;&lt;w:tblPr/&gt;&lt;w:tcPr&gt;&lt;w:tcBorders&gt;&lt;w:top w:val="none" w:sz="0" w:space="0" w:color="auto"/&gt;&lt;w:left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w:val="000080"/&gt;&lt;/w:rPr&gt;&lt;w:tblPr/&gt;&lt;w:tcPr&gt;&lt;w:tcBorders&gt;&lt;w:top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w:styleId="Table3Deffects2"&gt;&lt;w:name w:val="Table 3D effects 2"/&gt;&lt;w:basedOn w:val="TableNormal"/&gt;&lt;w:uiPriority w:val="99"/&gt;&lt;w:semiHidden/&gt;&lt;w:unhideWhenUsed/&gt;&lt;w:rsid w:val="00A92C80"/&gt;&lt;w:rPr&gt;&lt;w:color w:val="auto"/&gt;&lt;/w:rPr&gt;&lt;w:tblPr&gt;&lt;w:tblStyleRowBandSize w:val="1"/&gt;&lt;/w:tblPr&gt;&lt;w:tcPr&gt;&lt;w:shd w:val="solid" w:color="C0C0C0" w:fill="FFFFFF"/&gt;&lt;/w:tcPr&gt;&lt;w:tblStylePr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w:styleId="Table3Deffects3"&gt;&lt;w:name w:val="Table 3D effects 3"/&gt;&lt;w:basedOn w:val="TableNormal"/&gt;&lt;w:uiPriority w:val="99"/&gt;&lt;w:semiHidden/&gt;&lt;w:unhideWhenUsed/&gt;&lt;w:rsid w:val="00A92C80"/&gt;&lt;w:rPr&gt;&lt;w:color w:val="auto"/&gt;&lt;/w:rPr&gt;&lt;w:tblPr&gt;&lt;w:tblStyleRowBandSize w:val="1"/&gt;&lt;w:tblStyleColBandSize w:val="1"/&gt;&lt;/w:tblPr&gt;&lt;w:tblStylePr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w:val="pct50" w:color="C0C0C0" w:fill="FFFFFF"/&gt;&lt;/w:tcPr&gt;&lt;/w:tblStylePr&gt;&lt;w:tblStylePr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w:styleId="TableClassic1"&gt;&lt;w:name w:val="Table Classic 1"/&gt;&lt;w:basedOn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w:styleId="TableClassic2"&gt;&lt;w:name w:val="Table Classic 2"/&gt;&lt;w:basedOn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w:color="800080"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w:color="800080" w:fill="FFFFFF"/&gt;&lt;/w:tcPr&gt;&lt;/w:tblStylePr&gt;&lt;w:tblStylePr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w:styleId="TableClassic3"&gt;&lt;w:name w:val="Table Classic 3"/&gt;&lt;w:basedOn w:val="TableNormal"/&gt;&lt;w:uiPriority w:val="99"/&gt;&lt;w:semiHidden/&gt;&lt;w:unhideWhenUsed/&gt;&lt;w:rsid w:val="00A92C80"/&gt;&lt;w:rPr&gt;&lt;w:color w:val="000080"/&gt;&lt;/w:rPr&gt;&lt;w:tblPr&gt;&lt;w:tblBorders&gt;&lt;w:top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w:val="solid" w:color="C0C0C0" w:fill="FFFFFF"/&gt;&lt;/w:tcPr&gt;&lt;w:tblStylePr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w:type="lastRow"&gt;&lt;w:rPr&gt;&lt;w:color w:val="000080"/&gt;&lt;/w:rPr&gt;&lt;w:tblPr/&gt;&lt;w:tcPr&gt;&lt;w:tcBorders&gt;&lt;w:top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w:val="solid" w:color="FFFFFF" w:fill="FFFFFF"/&gt;&lt;/w:tcPr&gt;&lt;/w:tblStylePr&gt;&lt;w:tblStylePr w:type="firstCol"&gt;&lt;w:rPr&gt;&lt;w:b/&gt;&lt;w:bCs/&gt;&lt;w:color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w:styleId="TableClassic4"&gt;&lt;w:name w:val="Table Classic 4"/&gt;&lt;w:basedOn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w:sz="6" w:space="0" w:color="000000"/&gt;&lt;w:bottom w:val="single" w:sz="12" w:space="0" w:color="000000"/&gt;&lt;w:right w:val="single" w:sz="6" w:space="0" w:color="000000"/&gt;&lt;/w:tblBorders&gt;&lt;/w:tblPr&gt;&lt;w:tcPr&gt;&lt;w:shd w:val="clear" w:color="auto" w:fill="auto"/&gt;&lt;/w:tcPr&gt;&lt;w:tblStylePr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w:color="000080" w:fill="FFFFFF"/&gt;&lt;/w:tcPr&gt;&lt;/w:tblStylePr&gt;&lt;w:tblStylePr w:type="lastRow"&gt;&lt;w:rPr&gt;&lt;w:color w:val="000080"/&gt;&lt;/w:rPr&gt;&lt;w:tblPr/&gt;&lt;w:tcPr&gt;&lt;w:tcBorders&gt;&lt;w:bottom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w:color="000000" w:fill="FFFFFF"/&gt;&lt;/w:tcPr&gt;&lt;/w:tblStylePr&gt;&lt;w:tblStylePr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w:styleId="TableColorful1"&gt;&lt;w:name w:val="Table Colorful 1"/&gt;&lt;w:basedOn w:val="TableNormal"/&gt;&lt;w:uiPriority w:val="99"/&gt;&lt;w:semiHidden/&gt;&lt;w:unhideWhenUsed/&gt;&lt;w:rsid w:val="00A92C80"/&gt;&lt;w:rPr&gt;&lt;w:color w:val="FFFFFF"/&gt;&lt;/w:rPr&gt;&lt;w:tblPr&gt;&lt;w:tblBorders&gt;&lt;w:top w:val="single" w:sz="12" w:space="0" w:color="008080"/&gt;&lt;w:left w:val="single" w:sz="12" w:space="0" w:color="008080"/&gt;&lt;w:bottom w:val="single" w:sz="12" w:space="0" w:color="008080"/&gt;&lt;w:right w:val="single" w:sz="12" w:space="0" w:color="008080"/&gt;&lt;w:insideH w:val="single" w:sz="6" w:space="0" w:color="00FFFF"/&gt;&lt;/w:tblBorders&gt;&lt;/w:tblPr&gt;&lt;w:tcPr&gt;&lt;w:shd w:val="solid" w:color="008080" w:fill="FFFFFF"/&gt;&lt;/w:tcPr&gt;&lt;w:tblStylePr w:type="firstRow"&gt;&lt;w:rPr&gt;&lt;w:b/&gt;&lt;w:bCs/&gt;&lt;w:i/&gt;&lt;w:iCs/&gt;&lt;/w:rPr&gt;&lt;w:tblPr/&gt;&lt;w:tcPr&gt;&lt;w:tcBorders&gt;&lt;w:tl2br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w:styleId="TableColorful2"&gt;&lt;w:name w:val="Table Colorful 2"/&gt;&lt;w:basedOn w:val="TableNormal"/&gt;&lt;w:uiPriority w:val="99"/&gt;&lt;w:semiHidden/&gt;&lt;w:unhideWhenUsed/&gt;&lt;w:rsid w:val="00A92C80"/&gt;&lt;w:rPr&gt;&lt;w:color w:val="auto"/&gt;&lt;/w:rPr&gt;&lt;w:tblPr&gt;&lt;w:tblBorders&gt;&lt;w:bottom w:val="single" w:sz="12" w:space="0" w:color="000000"/&gt;&lt;/w:tblBorders&gt;&lt;/w:tblPr&gt;&lt;w:tcPr&gt;&lt;w:shd w:val="pct20" w:color="FFFF00" w:fill="FFFFFF"/&gt;&lt;/w:tcPr&gt;&lt;w:tblStylePr w:type="firstRow"&gt;&lt;w:rPr&gt;&lt;w:b/&gt;&lt;w:bCs/&gt;&lt;w:i/&gt;&lt;w:iCs/&gt;&lt;w:color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w:styleId="TableColorful3"&gt;&lt;w:name w:val="Table Colorful 3"/&gt;&lt;w:basedOn w:val="TableNormal"/&gt;&lt;w:uiPriority w:val="99"/&gt;&lt;w:semiHidden/&gt;&lt;w:unhideWhenUsed/&gt;&lt;w:rsid w:val="00A92C80"/&gt;&lt;w:rPr&gt;&lt;w:color w:val="auto"/&gt;&lt;/w:rPr&gt;&lt;w:tblPr&gt;&lt;w:tblBorders&gt;&lt;w:top w:val="single" w:sz="18" w:space="0" w:color="000000"/&gt;&lt;w:left w:val="single" w:sz="18" w:space="0" w:color="000000"/&gt;&lt;w:bottom w:val="single" w:sz="18" w:space="0" w:color="000000"/&gt;&lt;w:right w:val="single" w:sz="18" w:space="0" w:color="000000"/&gt;&lt;w:insideH w:val="single" w:sz="6" w:space="0" w:color="C0C0C0"/&gt;&lt;/w:tblBorders&gt;&lt;/w:tblPr&gt;&lt;w:tcPr&gt;&lt;w:shd w:val="pct25" w:color="008080" w:fill="FFFFFF"/&gt;&lt;/w:tcPr&gt;&lt;w:tblStylePr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w:type="firstCol"&gt;&lt;w:tblPr/&gt;&lt;w:tcPr&gt;&lt;w:tcBorders&gt;&lt;w:left w:val="single" w:sz="36" w:space="0" w:color="000000"/&gt;&lt;w:right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w:type="nwCell"&gt;&lt;w:rPr&gt;&lt;w:b/&gt;&lt;w:bCs/&gt;&lt;w:color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w:styleId="TableColumns1"&gt;&lt;w:name w:val="Table Columns 1"/&gt;&lt;w:basedOn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w:color="000000"/&gt;&lt;/w:tblBorders&gt;&lt;/w:tblPr&gt;&lt;w:tblStylePr w:type="firstRow"&gt;&lt;w:rPr&gt;&lt;w:b w:val="0"/&gt;&lt;w:bCs w:val="0"/&gt;&lt;/w:rPr&gt;&lt;w:tblPr/&gt;&lt;w:tcPr&gt;&lt;w:tcBorders&gt;&lt;w:bottom w:val="double"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w:val="pct25" w:color="000000" w:fill="FFFFFF"/&gt;&lt;/w:tcPr&gt;&lt;/w:tblStylePr&gt;&lt;w:tblStylePr w:type="band2Vert"&gt;&lt;w:rPr&gt;&lt;w:color w:val="auto"/&gt;&lt;/w:rPr&gt;&lt;w:tblPr/&gt;&lt;w:tcPr&gt;&lt;w:shd w:val="pct25" w:color="FFFF00"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w:styleId="TableColumns2"&gt;&lt;w:name w:val="Table Columns 2"/&gt;&lt;w:basedOn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w:val="pct30" w:color="000000" w:fill="FFFFFF"/&gt;&lt;/w:tcPr&gt;&lt;/w:tblStylePr&gt;&lt;w:tblStylePr w:type="band2Vert"&gt;&lt;w:rPr&gt;&lt;w:color w:val="auto"/&gt;&lt;/w:rPr&gt;&lt;w:tblPr/&gt;&lt;w:tcPr&gt;&lt;w:shd w:val="pct25" w:color="00FF00"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w:styleId="TableColumns3"&gt;&lt;w:name w:val="Table Columns 3"/&gt;&lt;w:basedOn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w:color="000080"/&gt;&lt;w:insideV w:val="single" w:sz="6" w:space="0" w:color="000080"/&gt;&lt;/w:tblBorders&gt;&lt;/w:tblPr&gt;&lt;w:tblStylePr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w:val="0"/&gt;&lt;/w:rPr&gt;&lt;w:tblPr/&gt;&lt;w:tcPr&gt;&lt;w:tcBorders&gt;&lt;w:top w:val="single" w:sz="6" w:space="0" w:color="000080"/&gt;&lt;w:tl2br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w:styleId="TableColumns4"&gt;&lt;w:name w:val="Table Columns 4"/&gt;&lt;w:basedOn w:val="TableNormal"/&gt;&lt;w:uiPriority w:val="99"/&gt;&lt;w:semiHidden/&gt;&lt;w:unhideWhenUsed/&gt;&lt;w:rsid w:val="00A92C80"/&gt;&lt;w:rPr&gt;&lt;w:color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w:val="pct50" w:color="008080"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w:fill="FFFFFF"/&gt;&lt;/w:tcPr&gt;&lt;/w:tblStylePr&gt;&lt;/w:style&gt;&lt;w:style w:type="table" w:styleId="TableColumns5"&gt;&lt;w:name w:val="Table Columns 5"/&gt;&lt;w:basedOn w:val="TableNormal"/&gt;&lt;w:uiPriority w:val="99"/&gt;&lt;w:semiHidden/&gt;&lt;w:unhideWhenUsed/&gt;&lt;w:rsid w:val="00A92C80"/&gt;&lt;w:rPr&gt;&lt;w:color w:val="auto"/&gt;&lt;/w:rPr&gt;&lt;w:tblPr&gt;&lt;w:tblStyleColBandSize w:val="1"/&gt;&lt;w:tblBorders&gt;&lt;w:top w:val="single" w:sz="12" w:space="0" w:color="808080"/&gt;&lt;w:left w:val="single" w:sz="12" w:space="0" w:color="808080"/&gt;&lt;w:bottom w:val="single" w:sz="12" w:space="0" w:color="808080"/&gt;&lt;w:right w:val="single" w:sz="12" w:space="0" w:color="808080"/&gt;&lt;w:insideV w:val="single" w:sz="6" w:space="0" w:color="C0C0C0"/&gt;&lt;/w:tblBorders&gt;&lt;/w:tblPr&gt;&lt;w:tblStylePr w:type="firstRow"&gt;&lt;w:rPr&gt;&lt;w:b/&gt;&lt;w:bCs/&gt;&lt;w:i/&gt;&lt;w:iCs/&gt;&lt;/w:rPr&gt;&lt;w:tblPr/&gt;&lt;w:tcPr&gt;&lt;w:tcBorders&gt;&lt;w:bottom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w:color="808080"/&gt;&lt;w:tl2br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w:val="auto"/&gt;&lt;/w:rPr&gt;&lt;/w:tblStylePr&gt;&lt;/w:style&gt;&lt;w:style w:type="table" w:styleId="TableContemporary"&gt;&lt;w:name w:val="Table Contemporary"/&gt;&lt;w:basedOn w:val="TableNormal"/&gt;&lt;w:uiPriority w:val="99"/&gt;&lt;w:semiHidden/&gt;&lt;w:unhideWhenUsed/&gt;&lt;w:rsid w:val="00A92C80"/&gt;&lt;w:tblPr&gt;&lt;w:tblStyleRowBandSize w:val="1"/&gt;&lt;w:tblBorders&gt;&lt;w:insideH w:val="single" w:sz="18" w:space="0" w:color="FFFFFF"/&gt;&lt;w:insideV w:val="single" w:sz="18" w:space="0" w:color="FFFFFF"/&gt;&lt;/w:tblBorders&gt;&lt;/w:tblPr&gt;&lt;w:tblStylePr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w:val="pct5" w:color="000000"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w:fill="FFFFFF"/&gt;&lt;/w:tcPr&gt;&lt;/w:tblStylePr&gt;&lt;/w:style&gt;&lt;w:style w:type="table" w:styleId="TableElegant"&gt;&lt;w:name w:val="Table Elegant"/&gt;&lt;w:basedOn w:val="TableNormal"/&gt;&lt;w:uiPriority w:val="99"/&gt;&lt;w:semiHidden/&gt;&lt;w:unhideWhenUsed/&gt;&lt;w:rsid w:val="00A92C80"/&gt;&lt;w:rPr&gt;&lt;w:color w:val="auto"/&gt;&lt;/w:rPr&gt;&lt;w:tblPr&gt;&lt;w:tblBorders&gt;&lt;w:top w:val="double" w:sz="6" w:space="0" w:color="000000"/&gt;&lt;w:left w:val="double" w:sz="6" w:space="0" w:color="000000"/&gt;&lt;w:bottom w:val="double" w:sz="6" w:space="0" w:color="000000"/&gt;&lt;w:right w:val="double"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w:type="firstRow"&gt;&lt;w:rPr&gt;&lt;w:caps/&gt;&lt;w:color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w:styleId="TableGrid1"&gt;&lt;w:name w:val="Table Grid 1"/&gt;&lt;w:basedOn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w:type="lastRow"&gt;&lt;w:rPr&gt;&lt;w:i/&gt;&lt;w:iCs/&gt;&lt;/w:rPr&gt;&lt;w:tblPr/&gt;&lt;w:tcPr&gt;&lt;w:tcBorders&gt;&lt;w:tl2br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w:styleId="TableGrid2"&gt;&lt;w:name w:val="Table Grid 2"/&gt;&lt;w:basedOn w:val="TableNormal"/&gt;&lt;w:uiPriority w:val="99"/&gt;&lt;w:semiHidden/&gt;&lt;w:unhideWhenUsed/&gt;&lt;w:rsid w:val="00A92C80"/&gt;&lt;w:rPr&gt;&lt;w:color w:val="auto"/&gt;&lt;/w:rPr&gt;&lt;w:tblPr&gt;&lt;w:tblBorders&gt;&lt;w:insideH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w:styleId="TableGrid3"&gt;&lt;w:name w:val="Table Grid 3"/&gt;&lt;w:basedOn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w:sz="12" w:space="0" w:color="000000"/&gt;&lt;w:bottom w:val="single" w:sz="6"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w:styleId="TableGrid4"&gt;&lt;w:name w:val="Table Grid 4"/&gt;&lt;w:basedOn w:val="TableNormal"/&gt;&lt;w:uiPriority w:val="99"/&gt;&lt;w:semiHidden/&gt;&lt;w:unhideWhenUsed/&gt;&lt;w:rsid w:val="00A92C80"/&gt;&lt;w:rPr&gt;&lt;w:color w:val="auto"/&gt;&lt;/w:rPr&gt;&lt;w:tblPr&gt;&lt;w:tblBorders&gt;&lt;w:left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w:type="firstRow"&gt;&lt;w:rPr&gt;&lt;w:color w:val="auto"/&gt;&lt;/w:rPr&gt;&lt;w:tblPr/&gt;&lt;w:tcPr&gt;&lt;w:tcBorders&gt;&lt;w:bottom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w:styleId="TableGrid5"&gt;&lt;w:name w:val="Table Grid 5"/&gt;&lt;w:basedOn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w:styleId="TableGrid6"&gt;&lt;w:name w:val="Table Grid 6"/&gt;&lt;w:basedOn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w:styleId="TableGrid7"&gt;&lt;w:name w:val="Table Grid 7"/&gt;&lt;w:basedOn w:val="TableNormal"/&gt;&lt;w:uiPriority w:val="99"/&gt;&lt;w:semiHidden/&gt;&lt;w:unhideWhenUsed/&gt;&lt;w:rsid w:val="00A92C80"/&gt;&lt;w:rPr&gt;&lt;w:b/&gt;&lt;w:bCs/&gt;&lt;w:color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 w:val="0"/&gt;&lt;w:bCs w:val="0"/&gt;&lt;/w:rPr&gt;&lt;w:tblPr/&gt;&lt;w:tcPr&gt;&lt;w:tcBorders&gt;&lt;w:bottom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w:styleId="TableGrid8"&gt;&lt;w:name w:val="Table Grid 8"/&gt;&lt;w:basedOn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w:color="000080"/&gt;&lt;w:insideH w:val="single" w:sz="6" w:space="0" w:color="000080"/&gt;&lt;w:insideV w:val="single" w:sz="6" w:space="0" w:color="000080"/&gt;&lt;/w:tblBorders&gt;&lt;/w:tblPr&gt;&lt;w:tcPr&gt;&lt;w:shd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w:styleId="TableGridLight"&gt;&lt;w:name w:val="Grid Table Light"/&gt;&lt;w:basedOn w:val="TableNormal"/&gt;&lt;w:uiPriority w:val="40"/&gt;&lt;w:rsid w:val="00A92C80"/&gt;&lt;w:pPr&gt;&lt;w:spacing w:after="0"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w:styleId="TableList1"&gt;&lt;w:name w:val="Table List 1"/&gt;&lt;w:basedOn w:val="TableNormal"/&gt;&lt;w:uiPriority w:val="99"/&gt;&lt;w:semiHidden/&gt;&lt;w:unhideWhenUsed/&gt;&lt;w:rsid w:val="00A92C80"/&gt;&lt;w:tblPr&gt;&lt;w:tblStyleRowBandSize w:val="1"/&gt;&lt;w:tblBorders&gt;&lt;w:top w:val="single" w:sz="12" w:space="0" w:color="008080"/&gt;&lt;w:left w:val="single" w:sz="6" w:space="0" w:color="008080"/&gt;&lt;w:bottom w:val="single" w:sz="12" w:space="0" w:color="008080"/&gt;&lt;w:right w:val="single" w:sz="6" w:space="0" w:color="008080"/&gt;&lt;/w:tblBorders&gt;&lt;/w:tblPr&gt;&lt;w:tblStylePr w:type="firstRow"&gt;&lt;w:rPr&gt;&lt;w:b/&gt;&lt;w:bCs/&gt;&lt;w:i/&gt;&lt;w:iCs/&gt;&lt;w:color w:val="800000"/&gt;&lt;/w:rPr&gt;&lt;w:tblPr/&gt;&lt;w:tcPr&gt;&lt;w:tcBorders&gt;&lt;w:bottom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w:styleId="TableList2"&gt;&lt;w:name w:val="Table List 2"/&gt;&lt;w:basedOn w:val="TableNormal"/&gt;&lt;w:uiPriority w:val="99"/&gt;&lt;w:semiHidden/&gt;&lt;w:unhideWhenUsed/&gt;&lt;w:rsid w:val="00A92C80"/&gt;&lt;w:tblPr&gt;&lt;w:tblStyleRowBandSize w:val="2"/&gt;&lt;w:tblBorders&gt;&lt;w:bottom w:val="single" w:sz="12" w:space="0" w:color="808080"/&gt;&lt;/w:tblBorders&gt;&lt;/w:tblPr&gt;&lt;w:tblStylePr w:type="firstRow"&gt;&lt;w:rPr&gt;&lt;w:b/&gt;&lt;w:bCs/&gt;&lt;w:color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w:val="pct75" w:color="008080" w:fill="008000"/&gt;&lt;/w:tcPr&gt;&lt;/w:tblStylePr&gt;&lt;w:tblStylePr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w:color="00FF00"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w:styleId="TableList3"&gt;&lt;w:name w:val="Table List 3"/&gt;&lt;w:basedOn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w:val="000080"/&gt;&lt;/w:rPr&gt;&lt;w:tblPr/&gt;&lt;w:tcPr&gt;&lt;w:tcBorders&gt;&lt;w:bottom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w:type="swCell"&gt;&lt;w:rPr&gt;&lt;w:i/&gt;&lt;w:iCs/&gt;&lt;w:color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w:styleId="TableList4"&gt;&lt;w:name w:val="Table List 4"/&gt;&lt;w:basedOn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w:color="808080" w:fill="FFFFFF"/&gt;&lt;/w:tcPr&gt;&lt;/w:tblStylePr&gt;&lt;/w:style&gt;&lt;w:style w:type="table" w:styleId="TableList5"&gt;&lt;w:name w:val="Table List 5"/&gt;&lt;w:basedOn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w:styleId="TableList6"&gt;&lt;w:name w:val="Table List 6"/&gt;&lt;w:basedOn w:val="TableNormal"/&gt;&lt;w:uiPriority w:val="99"/&gt;&lt;w:semiHidden/&gt;&lt;w:unhideWhenUsed/&gt;&lt;w:rsid w:val="00A92C80"/&gt;&lt;w:rPr&gt;&lt;w:color w:val="auto"/&gt;&lt;/w:rPr&gt;&lt;w:tblPr&gt;&lt;w:tblStyleRowBandSize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w:color="000000"/&gt;&lt;/w:tblBorders&gt;&lt;/w:tblPr&gt;&lt;w:tcPr&gt;&lt;w:shd w:val="pct50" w:color="000000" w:fill="FFFFFF"/&gt;&lt;/w:tcPr&gt;&lt;w:tblStylePr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w:type="band1Horz"&gt;&lt;w:tblPr/&gt;&lt;w:tcPr&gt;&lt;w:tcBorders&gt;&lt;w:tl2br w:val="none" w:sz="0" w:space="0" w:color="auto"/&gt;&lt;w:tr2bl w:val="none" w:sz="0" w:space="0" w:color="auto"/&gt;&lt;/w:tcBorders&gt;&lt;w:shd w:val="pct25" w:color="000000" w:fill="FFFFFF"/&gt;&lt;/w:tcPr&gt;&lt;/w:tblStylePr&gt;&lt;/w:style&gt;&lt;w:style w:type="table" w:styleId="TableList7"&gt;&lt;w:name w:val="Table List 7"/&gt;&lt;w:basedOn w:val="TableNormal"/&gt;&lt;w:uiPriority w:val="99"/&gt;&lt;w:semiHidden/&gt;&lt;w:unhideWhenUsed/&gt;&lt;w:rsid w:val="00A92C80"/&gt;&lt;w:tblPr&gt;&lt;w:tblStyleRowBandSize w:val="1"/&gt;&lt;w:tblBorders&gt;&lt;w:top w:val="single" w:sz="12" w:space="0" w:color="008000"/&gt;&lt;w:left w:val="single" w:sz="6" w:space="0" w:color="008000"/&gt;&lt;w:bottom w:val="single" w:sz="12" w:space="0" w:color="008000"/&gt;&lt;w:right w:val="single" w:sz="6" w:space="0" w:color="008000"/&gt;&lt;w:insideH w:val="single" w:sz="6" w:space="0" w:color="000000"/&gt;&lt;/w:tblBorders&gt;&lt;/w:tblPr&gt;&lt;w:tblStylePr w:type="firstRow"&gt;&lt;w:rPr&gt;&lt;w:b/&gt;&lt;w:bCs/&gt;&lt;/w:rPr&gt;&lt;w:tblPr/&gt;&lt;w:tcPr&gt;&lt;w:tcBorders&gt;&lt;w:bottom w:val="single" w:sz="12" w:space="0" w:color="008000"/&gt;&lt;w:tl2br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w:type="lastRow"&gt;&lt;w:rPr&gt;&lt;w:b/&gt;&lt;w:bCs/&gt;&lt;/w:rPr&gt;&lt;w:tblPr/&gt;&lt;w:tcPr&gt;&lt;w:tcBorders&gt;&lt;w:top w:val="single" w:sz="12" w:space="0" w:color="008000"/&gt;&lt;w:tl2br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w:fill="FFFFFF"/&gt;&lt;/w:tcPr&gt;&lt;/w:tblStylePr&gt;&lt;/w:style&gt;&lt;w:style w:type="table" w:styleId="TableList8"&gt;&lt;w:name w:val="Table List 8"/&gt;&lt;w:basedOn w:val="TableNormal"/&gt;&lt;w:uiPriority w:val="99"/&gt;&lt;w:semiHidden/&gt;&lt;w:unhideWhenUsed/&gt;&lt;w:rsid w:val="00A92C80"/&gt;&lt;w:tblPr&gt;&lt;w:tblStyleRowBandSize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w:color="000000"/&gt;&lt;w:insideV w:val="single" w:sz="6" w:space="0" w:color="000000"/&gt;&lt;/w:tblBorders&gt;&lt;/w:tblPr&gt;&lt;w:tblStylePr w:type="firstRow"&gt;&lt;w:rPr&gt;&lt;w:b/&gt;&lt;w:bCs/&gt;&lt;w:i/&gt;&lt;w:iCs/&gt;&lt;/w:rPr&gt;&lt;w:tblPr/&gt;&lt;w:tcPr&gt;&lt;w:tcBorders&gt;&lt;w:bottom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w:color="FFFF00" w:fill="FFFFFF"/&gt;&lt;/w:tcPr&gt;&lt;/w:tblStylePr&gt;&lt;w:tblStylePr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w:val="pct50" w:color="FF0000" w:fill="FFFFFF"/&gt;&lt;/w:tcPr&gt;&lt;/w:tblStylePr&gt;&lt;/w:style&gt;&lt;w:style w:type="paragraph" w:styleId="TableofAuthorities"&gt;&lt;w:name w:val="table of authorities"/&gt;&lt;w:basedOn w:val="Normal"/&gt;&lt;w:next w:val="Normal"/&gt;&lt;w:uiPriority w:val="99"/&gt;&lt;w:semiHidden/&gt;&lt;w:unhideWhenUsed/&gt;&lt;w:rsid w:val="00A92C80"/&gt;&lt;w:pPr&gt;&lt;w:spacing w:after="0"/&gt;&lt;w:ind w:left="220" w:hanging="220"/&gt;&lt;/w:pPr&gt;&lt;/w:style&gt;&lt;w:style w:type="paragraph" w:styleId="TableofFigures"&gt;&lt;w:name w:val="table of figures"/&gt;&lt;w:basedOn w:val="Normal"/&gt;&lt;w:next w:val="Normal"/&gt;&lt;w:uiPriority w:val="99"/&gt;&lt;w:semiHidden/&gt;&lt;w:unhideWhenUsed/&gt;&lt;w:rsid w:val="00A92C80"/&gt;&lt;w:pPr&gt;&lt;w:spacing w:after="0"/&gt;&lt;/w:pPr&gt;&lt;/w:style&gt;&lt;w:style w:type="table" w:styleId="TableProfessional"&gt;&lt;w:name w:val="Table Professional"/&gt;&lt;w:basedOn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w:styleId="TableSimple1"&gt;&lt;w:name w:val="Table Simple 1"/&gt;&lt;w:basedOn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w:color="008000"/&gt;&lt;w:bottom w:val="single" w:sz="12" w:space="0" w:color="008000"/&gt;&lt;/w:tblBorders&gt;&lt;/w:tblPr&gt;&lt;w:tcPr&gt;&lt;w:shd w:val="clear" w:color="auto" w:fill="auto"/&gt;&lt;/w:tcPr&gt;&lt;w:tblStylePr w:type="firstRow"&gt;&lt;w:tblPr/&gt;&lt;w:tcPr&gt;&lt;w:tcBorders&gt;&lt;w:bottom w:val="single" w:sz="6" w:space="0" w:color="008000"/&gt;&lt;w:tl2br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w:color="008000"/&gt;&lt;w:tl2br w:val="none" w:sz="0" w:space="0" w:color="auto"/&gt;&lt;w:tr2bl w:val="none" w:sz="0" w:space="0" w:color="auto"/&gt;&lt;/w:tcBorders&gt;&lt;/w:tcPr&gt;&lt;/w:tblStylePr&gt;&lt;/w:style&gt;&lt;w:style w:type="table" w:styleId="TableSimple2"&gt;&lt;w:name w:val="Table Simple 2"/&gt;&lt;w:basedOn w:val="TableNormal"/&gt;&lt;w:uiPriority w:val="99"/&gt;&lt;w:semiHidden/&gt;&lt;w:unhideWhenUsed/&gt;&lt;w:rsid w:val="00A92C80"/&gt;&lt;w:tblPr/&gt;&lt;w:tblStylePr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w:type="lastCol"&gt;&lt;w:rPr&gt;&lt;w:b/&gt;&lt;w:bCs/&gt;&lt;/w:rPr&gt;&lt;w:tblPr/&gt;&lt;w:tcPr&gt;&lt;w:tcBorders&gt;&lt;w:left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w:type="neCell"&gt;&lt;w:rPr&gt;&lt;w:b/&gt;&lt;w:bCs/&gt;&lt;/w:rPr&gt;&lt;w:tblPr/&gt;&lt;w:tcPr&gt;&lt;w:tcBorders&gt;&lt;w:left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w:type="swCell"&gt;&lt;w:rPr&gt;&lt;w:b/&gt;&lt;w:bCs/&gt;&lt;/w:rPr&gt;&lt;w:tblPr/&gt;&lt;w:tcPr&gt;&lt;w:tcBorders&gt;&lt;w:top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w:styleId="TableSimple3"&gt;&lt;w:name w:val="Table Simple 3"/&gt;&lt;w:basedOn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w:styleId="TableSubtle1"&gt;&lt;w:name w:val="Table Subtle 1"/&gt;&lt;w:basedOn w:val="TableNormal"/&gt;&lt;w:uiPriority w:val="99"/&gt;&lt;w:semiHidden/&gt;&lt;w:unhideWhenUsed/&gt;&lt;w:rsid w:val="00A92C80"/&gt;&lt;w:tblPr&gt;&lt;w:tblStyleRowBandSize w:val="1"/&gt;&lt;/w:tblPr&gt;&lt;w:tblStylePr w:type="firstRow"&gt;&lt;w:tblPr/&gt;&lt;w:tcPr&gt;&lt;w:tcBorders&gt;&lt;w:top w:val="single" w:sz="6" w:space="0" w:color="000000"/&gt;&lt;w:bottom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w:val="pct25" w:color="800080" w:fill="FFFFFF"/&gt;&lt;/w:tcPr&gt;&lt;/w:tblStylePr&gt;&lt;w:tblStylePr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w:styleId="TableSubtle2"&gt;&lt;w:name w:val="Table Subtle 2"/&gt;&lt;w:basedOn w:val="TableNormal"/&gt;&lt;w:uiPriority w:val="99"/&gt;&lt;w:semiHidden/&gt;&lt;w:unhideWhenUsed/&gt;&lt;w:rsid w:val="00A92C80"/&gt;&lt;w:tblPr&gt;&lt;w:tblBorders&gt;&lt;w:left w:val="single" w:sz="6" w:space="0" w:color="000000"/&gt;&lt;w:right w:val="single" w:sz="6" w:space="0" w:color="000000"/&gt;&lt;/w:tblBorders&gt;&lt;/w:tblPr&gt;&lt;w:tblStylePr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w:color="auto"/&gt;&lt;/w:tcBorders&gt;&lt;w:shd w:val="pct25" w:color="008000" w:fill="FFFFFF"/&gt;&lt;/w:tcPr&gt;&lt;/w:tblStylePr&gt;&lt;w:tblStylePr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w:styleId="TableTheme"&gt;&lt;w:name w:val="Table Theme"/&gt;&lt;w:basedOn w:val="TableNormal"/&gt;&lt;w:uiPriority w:val="99"/&gt;&lt;w:semiHidden/&gt;&lt;w:unhideWhenUsed/&gt;&lt;w:rsid w:val="00A92C80"/&gt;&lt;w:tblPr&gt;&lt;w:tblBorders&gt;&lt;w:top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w:styleId="TableWeb1"&gt;&lt;w:name w:val="Table Web 1"/&gt;&lt;w:basedOn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w:sz="6" w:space="0" w:color="auto"/&gt;&lt;w:left w:val="outset" w:sz="6" w:space="0" w:color="auto"/&gt;&lt;w:bottom w:val="outset" w:sz="6" w:space="0" w:color="auto"/&gt;&lt;w:right w:val="outset" w:sz="6"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w:styleId="TableWeb2"&gt;&lt;w:name w:val="Table Web 2"/&gt;&lt;w:basedOn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w:val="inset" w:sz="6" w:space="0" w:color="auto"/&gt;&lt;w:left w:val="inset" w:sz="6" w:space="0" w:color="auto"/&gt;&lt;w:bottom w:val="inset" w:sz="6" w:space="0" w:color="auto"/&gt;&lt;w:right w:val="inset" w:sz="6" w:space="0" w:color="auto"/&gt;&lt;w:insideH w:val="inset" w:sz="6" w:space="0" w:color="auto"/&gt;&lt;w:insideV w:val="inset"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w:styleId="TableWeb3"&gt;&lt;w:name w:val="Table Web 3"/&gt;&lt;w:basedOn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w:sz="24" w:space="0" w:color="auto"/&gt;&lt;w:left w:val="outset" w:sz="24" w:space="0" w:color="auto"/&gt;&lt;w:bottom w:val="outset" w:sz="24" w:space="0" w:color="auto"/&gt;&lt;w:right w:val="outset" w:sz="24"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w:styleId="TOAHeading"&gt;&lt;w:name w:val="toa heading"/&gt;&lt;w:basedOn w:val="Normal"/&gt;&lt;w:next w:val="Normal"/&gt;&lt;w:uiPriority w:val="99"/&gt;&lt;w:semiHidden/&gt;&lt;w:unhideWhenUsed/&gt;&lt;w:rsid w:val="00A92C80"/&gt;&lt;w:pPr&gt;&lt;w:spacing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w:styleId="TOC1"&gt;&lt;w:name w:val="toc 1"/&gt;&lt;w:basedOn w:val="Normal"/&gt;&lt;w:next w:val="Normal"/&gt;&lt;w:autoRedefine/&gt;&lt;w:uiPriority w:val="39"/&gt;&lt;w:semiHidden/&gt;&lt;w:unhideWhenUsed/&gt;&lt;w:rsid w:val="00A92C80"/&gt;&lt;w:pPr&gt;&lt;w:spacing w:after="100"/&gt;&lt;/w:pPr&gt;&lt;/w:style&gt;&lt;w:style w:type="paragraph" w:styleId="TOC2"&gt;&lt;w:name w:val="toc 2"/&gt;&lt;w:basedOn w:val="Normal"/&gt;&lt;w:next w:val="Normal"/&gt;&lt;w:autoRedefine/&gt;&lt;w:uiPriority w:val="39"/&gt;&lt;w:semiHidden/&gt;&lt;w:unhideWhenUsed/&gt;&lt;w:rsid w:val="00A92C80"/&gt;&lt;w:pPr&gt;&lt;w:spacing w:after="100"/&gt;&lt;w:ind w:left="220"/&gt;&lt;/w:pPr&gt;&lt;/w:style&gt;&lt;w:style w:type="paragraph" w:styleId="TOC3"&gt;&lt;w:name w:val="toc 3"/&gt;&lt;w:basedOn w:val="Normal"/&gt;&lt;w:next w:val="Normal"/&gt;&lt;w:autoRedefine/&gt;&lt;w:uiPriority w:val="39"/&gt;&lt;w:semiHidden/&gt;&lt;w:unhideWhenUsed/&gt;&lt;w:rsid w:val="00A92C80"/&gt;&lt;w:pPr&gt;&lt;w:spacing w:after="100"/&gt;&lt;w:ind w:left="440"/&gt;&lt;/w:pPr&gt;&lt;/w:style&gt;&lt;w:style w:type="paragraph" w:styleId="TOC4"&gt;&lt;w:name w:val="toc 4"/&gt;&lt;w:basedOn w:val="Normal"/&gt;&lt;w:next w:val="Normal"/&gt;&lt;w:autoRedefine/&gt;&lt;w:uiPriority w:val="39"/&gt;&lt;w:semiHidden/&gt;&lt;w:unhideWhenUsed/&gt;&lt;w:rsid w:val="00A92C80"/&gt;&lt;w:pPr&gt;&lt;w:spacing w:after="100"/&gt;&lt;w:ind w:left="660"/&gt;&lt;/w:pPr&gt;&lt;/w:style&gt;&lt;w:style w:type="paragraph" w:styleId="TOC5"&gt;&lt;w:name w:val="toc 5"/&gt;&lt;w:basedOn w:val="Normal"/&gt;&lt;w:next w:val="Normal"/&gt;&lt;w:autoRedefine/&gt;&lt;w:uiPriority w:val="39"/&gt;&lt;w:semiHidden/&gt;&lt;w:unhideWhenUsed/&gt;&lt;w:rsid w:val="00A92C80"/&gt;&lt;w:pPr&gt;&lt;w:spacing w:after="100"/&gt;&lt;w:ind w:left="880"/&gt;&lt;/w:pPr&gt;&lt;/w:style&gt;&lt;w:style w:type="paragraph" w:styleId="TOC6"&gt;&lt;w:name w:val="toc 6"/&gt;&lt;w:basedOn w:val="Normal"/&gt;&lt;w:next w:val="Normal"/&gt;&lt;w:autoRedefine/&gt;&lt;w:uiPriority w:val="39"/&gt;&lt;w:semiHidden/&gt;&lt;w:unhideWhenUsed/&gt;&lt;w:rsid w:val="00A92C80"/&gt;&lt;w:pPr&gt;&lt;w:spacing w:after="100"/&gt;&lt;w:ind w:left="1100"/&gt;&lt;/w:pPr&gt;&lt;/w:style&gt;&lt;w:style w:type="paragraph" w:styleId="TOC7"&gt;&lt;w:name w:val="toc 7"/&gt;&lt;w:basedOn w:val="Normal"/&gt;&lt;w:next w:val="Normal"/&gt;&lt;w:autoRedefine/&gt;&lt;w:uiPriority w:val="39"/&gt;&lt;w:semiHidden/&gt;&lt;w:unhideWhenUsed/&gt;&lt;w:rsid w:val="00A92C80"/&gt;&lt;w:pPr&gt;&lt;w:spacing w:after="100"/&gt;&lt;w:ind w:left="1320"/&gt;&lt;/w:pPr&gt;&lt;/w:style&gt;&lt;w:style w:type="paragraph" w:styleId="TOC8"&gt;&lt;w:name w:val="toc 8"/&gt;&lt;w:basedOn w:val="Normal"/&gt;&lt;w:next w:val="Normal"/&gt;&lt;w:autoRedefine/&gt;&lt;w:uiPriority w:val="39"/&gt;&lt;w:semiHidden/&gt;&lt;w:unhideWhenUsed/&gt;&lt;w:rsid w:val="00A92C80"/&gt;&lt;w:pPr&gt;&lt;w:spacing w:after="100"/&gt;&lt;w:ind w:left="1540"/&gt;&lt;/w:pPr&gt;&lt;/w:style&gt;&lt;w:style w:type="paragraph" w:styleId="TOC9"&gt;&lt;w:name w:val="toc 9"/&gt;&lt;w:basedOn w:val="Normal"/&gt;&lt;w:next w:val="Normal"/&gt;&lt;w:autoRedefine/&gt;&lt;w:uiPriority w:val="39"/&gt;&lt;w:semiHidden/&gt;&lt;w:unhideWhenUsed/&gt;&lt;w:rsid w:val="00A92C80"/&gt;&lt;w:pPr&gt;&lt;w:spacing w:after="100"/&gt;&lt;w:ind w:left="1760"/&gt;&lt;/w:pPr&gt;&lt;/w:style&gt;&lt;/w:styles&gt;&lt;/pkg:xmlData&gt;&lt;/pkg:part&gt;&lt;pkg:part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w:val="30581D3C"/&gt;&lt;w:lvl w:ilvl="0"&gt;&lt;w:start w:val="1"/&gt;&lt;w:numFmt w:val="decimal"/&gt;&lt;w:pStyle w:val="ListNumber5"/&gt;&lt;w:lvlText w:val="%1."/&gt;&lt;w:lvlJc w:val="left"/&gt;&lt;w:pPr&gt;&lt;w:tabs&gt;&lt;w:tab w:val="num" w:pos="1800"/&gt;&lt;/w:tabs&gt;&lt;w:ind w:left="1800" w:hanging="360"/&gt;&lt;/w:pPr&gt;&lt;/w:lvl&gt;&lt;/w:abstractNum&gt;&lt;w:abstractNum w:abstractNumId="1" w15:restartNumberingAfterBreak="0"&gt;&lt;w:nsid w:val="FFFFFF7D"/&gt;&lt;w:multiLevelType w:val="singleLevel"/&gt;&lt;w:tmpl w:val="02749390"/&gt;&lt;w:lvl w:ilvl="0"&gt;&lt;w:start w:val="1"/&gt;&lt;w:numFmt w:val="decimal"/&gt;&lt;w:pStyle w:val="ListNumber4"/&gt;&lt;w:lvlText w:val="%1."/&gt;&lt;w:lvlJc w:val="left"/&gt;&lt;w:pPr&gt;&lt;w:tabs&gt;&lt;w:tab w:val="num" w:pos="1440"/&gt;&lt;/w:tabs&gt;&lt;w:ind w:left="1440" w:hanging="360"/&gt;&lt;/w:pPr&gt;&lt;/w:lvl&gt;&lt;/w:abstractNum&gt;&lt;w:abstractNum w:abstractNumId="2" w15:restartNumberingAfterBreak="0"&gt;&lt;w:nsid w:val="FFFFFF7E"/&gt;&lt;w:multiLevelType w:val="singleLevel"/&gt;&lt;w:tmpl w:val="78FE26C6"/&gt;&lt;w:lvl w:ilvl="0"&gt;&lt;w:start w:val="1"/&gt;&lt;w:numFmt w:val="decimal"/&gt;&lt;w:pStyle w:val="ListNumber3"/&gt;&lt;w:lvlText w:val="%1."/&gt;&lt;w:lvlJc w:val="left"/&gt;&lt;w:pPr&gt;&lt;w:tabs&gt;&lt;w:tab w:val="num" w:pos="1080"/&gt;&lt;/w:tabs&gt;&lt;w:ind w:left="1080" w:hanging="360"/&gt;&lt;/w:pPr&gt;&lt;/w:lvl&gt;&lt;/w:abstractNum&gt;&lt;w:abstractNum w:abstractNumId="3" w15:restartNumberingAfterBreak="0"&gt;&lt;w:nsid w:val="FFFFFF7F"/&gt;&lt;w:multiLevelType w:val="singleLevel"/&gt;&lt;w:tmpl w:val="89B4397C"/&gt;&lt;w:lvl w:ilvl="0"&gt;&lt;w:start w:val="1"/&gt;&lt;w:numFmt w:val="decimal"/&gt;&lt;w:pStyle w:val="ListNumber2"/&gt;&lt;w:lvlText w:val="%1."/&gt;&lt;w:lvlJc w:val="left"/&gt;&lt;w:pPr&gt;&lt;w:tabs&gt;&lt;w:tab w:val="num" w:pos="720"/&gt;&lt;/w:tabs&gt;&lt;w:ind w:left="720" w:hanging="360"/&gt;&lt;/w:pPr&gt;&lt;/w:lvl&gt;&lt;/w:abstractNum&gt;&lt;w:abstractNum w:abstractNumId="4" w15:restartNumberingAfterBreak="0"&gt;&lt;w:nsid w:val="FFFFFF80"/&gt;&lt;w:multiLevelType w:val="singleLevel"/&gt;&lt;w:tmpl w:val="99049BCC"/&gt;&lt;w:lvl w:ilvl="0"&gt;&lt;w:start w:val="1"/&gt;&lt;w:numFmt w:val="bullet"/&gt;&lt;w:pStyle w:val="ListBullet5"/&gt;&lt;w:lvlText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w:val="A5B0FD40"/&gt;&lt;w:lvl w:ilvl="0"&gt;&lt;w:start w:val="1"/&gt;&lt;w:numFmt w:val="bullet"/&gt;&lt;w:pStyle w:val="ListBullet4"/&gt;&lt;w:lvlText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w:val="585E6B06"/&gt;&lt;w:lvl w:ilvl="0"&gt;&lt;w:start w:val="1"/&gt;&lt;w:numFmt w:val="bullet"/&gt;&lt;w:pStyle w:val="ListBullet3"/&gt;&lt;w:lvlText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w:val="C8D41C74"/&gt;&lt;w:lvl w:ilvl="0"&gt;&lt;w:start w:val="1"/&gt;&lt;w:numFmt w:val="bullet"/&gt;&lt;w:pStyle w:val="ListBullet2"/&gt;&lt;w:lvlText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w:val="7C6E0862"/&gt;&lt;w:lvl w:ilvl="0"&gt;&lt;w:start w:val="1"/&gt;&lt;w:numFmt w:val="decimal"/&gt;&lt;w:pStyle w:val="ListNumber"/&gt;&lt;w:lvlText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w:val="BCF48180"/&gt;&lt;w:lvl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w:val="74CBC8" w:themeColor="accent1"/&gt;&lt;/w:rPr&gt;&lt;/w:lvl&gt;&lt;/w:abstractNum&gt;&lt;w:abstractNum w:abstractNumId="10" w15:restartNumberingAfterBreak="0"&gt;&lt;w:nsid w:val="0A591AA0"/&gt;&lt;w:multiLevelType w:val="hybridMultilevel"/&gt;&lt;w:tmpl w:val="37C6F4DC"/&gt;&lt;w:lvl w:ilvl="0" w:tplc="08090001"&gt;&lt;w:start w:val="1"/&gt;&lt;w:numFmt w:val="bullet"/&gt;&lt;w:lvlText w:val=""/&gt;&lt;w:lvlJc w:val="left"/&gt;&lt;w:pPr&gt;&lt;w:ind w:left="360"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w:left="1080"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w:left="1800"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w:left="2520"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w:left="3240"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w:left="3960"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w:left="4680"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w:left="5400"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w:left="6120" w:hanging="360"/&gt;&lt;/w:pPr&gt;&lt;w:rPr&gt;&lt;w:rFonts w:ascii="Wingdings" w:hAnsi="Wingdings" w:hint="default"/&gt;&lt;/w:rPr&gt;&lt;/w:lvl&gt;&lt;/w:abstractNum&gt;&lt;w:abstractNum w:abstractNumId="11" w15:restartNumberingAfterBreak="0"&gt;&lt;w:nsid w:val="34BA0F9B"/&gt;&lt;w:multiLevelType w:val="hybridMultilevel"/&gt;&lt;w:tmpl w:val="CA2E004C"/&gt;&lt;w:lvl w:ilvl="0" w:tplc="B6BE0FE0"&gt;&lt;w:start w:val="1"/&gt;&lt;w:numFmt w:val="bullet"/&gt;&lt;w:pStyle w:val="ListBullet"/&gt;&lt;w:lvlText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w:val="2B7471" w:themeColor="accent1" w:themeShade="80"/&gt;&lt;/w:rPr&gt;&lt;/w:lvl&gt;&lt;w:lvl w:ilvl="1" w:tplc="04090003"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w:abstractNumId="12" w15:restartNumberingAfterBreak="0"&gt;&lt;w:nsid w:val="484824FB"/&gt;&lt;w:multiLevelType w:val="hybridMultilevel"/&gt;&lt;w:tmpl w:val="CCCE92FA"/&gt;&lt;w:lvl w:ilvl="0" w:tplc="08090001"&gt;&lt;w:start w:val="1"/&gt;&lt;w:numFmt w:val="bullet"/&gt;&lt;w:lvlText w:val=""/&gt;&lt;w:lvlJc w:val="left"/&gt;&lt;w:pPr&gt;&lt;w:ind w:left="1004"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w:left="1724"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w:left="2444"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w:left="3164"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w:left="3884"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w:left="4604"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w:left="5324"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w:left="6044"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w:left="6764" w:hanging="360"/&gt;&lt;/w:pPr&gt;&lt;w:rPr&gt;&lt;w:rFonts w:ascii="Wingdings" w:hAnsi="Wingdings" w:hint="default"/&gt;&lt;/w:rPr&gt;&lt;/w:lvl&gt;&lt;/w:abstractNum&gt;&lt;w:abstractNum w:abstractNumId="13" w15:restartNumberingAfterBreak="0"&gt;&lt;w:nsid w:val="589D403A"/&gt;&lt;w:multiLevelType w:val="hybridMultilevel"/&gt;&lt;w:tmpl w:val="A738A4C8"/&gt;&lt;w:lvl w:ilvl="0" w:tplc="2EB64F18"&gt;&lt;w:numFmt w:val="bullet"/&gt;&lt;w:lvlText w:val=""/&gt;&lt;w:lvlJc w:val="left"/&gt;&lt;w:pPr&gt;&lt;w:ind w:left="644" w:hanging="360"/&gt;&lt;/w:pPr&gt;&lt;w:rPr&gt;&lt;w:rFonts w:ascii="Comic Sans MS" w:eastAsiaTheme="minorHAnsi" w:hAnsi="Comic Sans MS" w:cs="SymbolMT" w:hint="default"/&gt;&lt;w:sz w:val="16"/&gt;&lt;/w:rPr&gt;&lt;/w:lvl&gt;&lt;w:lvl w:ilvl="1" w:tplc="08090003" w:tentative="1"&gt;&lt;w:start w:val="1"/&gt;&lt;w:numFmt w:val="bullet"/&gt;&lt;w:lvlText w:val="o"/&gt;&lt;w:lvlJc w:val="left"/&gt;&lt;w:pPr&gt;&lt;w:ind w:left="1364"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w:left="2084"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w:left="2804"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w:left="3524"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w:left="4244"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w:left="4964"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w:left="5684"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w:left="6404" w:hanging="360"/&gt;&lt;/w:pPr&gt;&lt;w:rPr&gt;&lt;w:rFonts w:ascii="Wingdings" w:hAnsi="Wingdings" w:hint="default"/&gt;&lt;/w:rPr&gt;&lt;/w:lvl&gt;&lt;/w:abstractNum&gt;&lt;w:abstractNum w:abstractNumId="14" w15:restartNumberingAfterBreak="0"&gt;&lt;w:nsid w:val="65DF5872"/&gt;&lt;w:multiLevelType w:val="hybridMultilevel"/&gt;&lt;w:tmpl w:val="CB5C0B72"/&gt;&lt;w:lvl w:ilvl="0" w:tplc="08090001"&gt;&lt;w:start w:val="1"/&gt;&lt;w:numFmt w:val="bullet"/&gt;&lt;w:lvlText w:val=""/&gt;&lt;w:lvlJc w:val="left"/&gt;&lt;w:pPr&gt;&lt;w:ind w:left="360"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w:left="1080"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w:left="1800"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w:left="2520"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w:left="3240"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w:left="3960"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w:left="4680"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w:left="5400"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w:left="6120" w:hanging="360"/&gt;&lt;/w:pPr&gt;&lt;w:rPr&gt;&lt;w:rFonts w:ascii="Wingdings" w:hAnsi="Wingdings" w:hint="default"/&gt;&lt;/w:rPr&gt;&lt;/w:lvl&gt;&lt;/w:abstractNum&gt;&lt;w:abstractNum w:abstractNumId="15" w15:restartNumberingAfterBreak="0"&gt;&lt;w:nsid w:val="717A32E8"/&gt;&lt;w:multiLevelType w:val="hybridMultilevel"/&gt;&lt;w:tmpl w:val="70C6D49A"/&gt;&lt;w:lvl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w:hint="default"/&gt;&lt;/w:rPr&gt;&lt;/w:lvl&gt;&lt;/w:abstractNum&gt;&lt;w:num w:numId="1"&gt;&lt;w:abstractNumId w:val="9"/&gt;&lt;/w:num&gt;&lt;w:num w:numId="2"&gt;&lt;w:abstractNumId w:val="9"/&gt;&lt;w:lvlOverride w:ilvl="0"&gt;&lt;w:startOverride w:val="1"/&gt;&lt;/w:lvlOverride&gt;&lt;/w:num&gt;&lt;w:num w:numId="3"&gt;&lt;w:abstractNumId w:val="9"/&gt;&lt;w:lvlOverride w:ilvl="0"&gt;&lt;w:startOverride w:val="1"/&gt;&lt;/w:lvlOverride&gt;&lt;/w:num&gt;&lt;w:num w:numId="4"&gt;&lt;w:abstractNumId w:val="8"/&gt;&lt;/w:num&gt;&lt;w:num w:numId="5"&gt;&lt;w:abstractNumId w:val="9"/&gt;&lt;w:lvlOverride w:ilvl="0"&gt;&lt;w:startOverride w:val="1"/&gt;&lt;/w:lvlOverride&gt;&lt;/w:num&gt;&lt;w:num w:numId="6"&gt;&lt;w:abstractNumId w:val="7"/&gt;&lt;/w:num&gt;&lt;w:num w:numId="7"&gt;&lt;w:abstractNumId w:val="6"/&gt;&lt;/w:num&gt;&lt;w:num w:numId="8"&gt;&lt;w:abstractNumId w:val="5"/&gt;&lt;/w:num&gt;&lt;w:num w:numId="9"&gt;&lt;w:abstractNumId w:val="4"/&gt;&lt;/w:num&gt;&lt;w:num w:numId="10"&gt;&lt;w:abstractNumId w:val="3"/&gt;&lt;/w:num&gt;&lt;w:num w:numId="11"&gt;&lt;w:abstractNumId w:val="2"/&gt;&lt;/w:num&gt;&lt;w:num w:numId="12"&gt;&lt;w:abstractNumId w:val="1"/&gt;&lt;/w:num&gt;&lt;w:num w:numId="13"&gt;&lt;w:abstractNumId w:val="0"/&gt;&lt;/w:num&gt;&lt;w:num w:numId="14"&gt;&lt;w:abstractNumId w:val="11"/&gt;&lt;/w:num&gt;&lt;w:num w:numId="15"&gt;&lt;w:abstractNumId w:val="12"/&gt;&lt;/w:num&gt;&lt;w:num w:numId="16"&gt;&lt;w:abstractNumId w:val="10"/&gt;&lt;/w:num&gt;&lt;w:num w:numId="17"&gt;&lt;w:abstractNumId w:val="15"/&gt;&lt;/w:num&gt;&lt;w:num w:numId="18"&gt;&lt;w:abstractNumId w:val="13"/&gt;&lt;/w:num&gt;&lt;w:num w:numId="19"&gt;&lt;w:abstractNumId w:val="14"/&gt;&lt;/w:num&gt;&lt;/w:numbering&gt;&lt;/pkg:xmlData&gt;&lt;/pkg:part&gt;&lt;/pkg:package&gt;
</CustomerName>
    <CompanyName/>
    <SenderAddress/>
    <Address/>
  </employee>
</employe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4DFD51-0AA7-4465-B5B4-95416D6F213A}">
  <ds:schemaRefs>
    <ds:schemaRef ds:uri="http://schemas.openxmlformats.org/package/2006/metadata/core-properties"/>
    <ds:schemaRef ds:uri="http://purl.org/dc/dcmitype/"/>
    <ds:schemaRef ds:uri="a4f35948-e619-41b3-aa29-22878b09cfd2"/>
    <ds:schemaRef ds:uri="http://schemas.microsoft.com/office/infopath/2007/PartnerControls"/>
    <ds:schemaRef ds:uri="http://purl.org/dc/elements/1.1/"/>
    <ds:schemaRef ds:uri="40262f94-9f35-4ac3-9a90-690165a166b7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6.xml><?xml version="1.0" encoding="utf-8"?>
<ds:datastoreItem xmlns:ds="http://schemas.openxmlformats.org/officeDocument/2006/customXml" ds:itemID="{702E022C-AEEF-4ACD-A365-3456B805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111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Neil</dc:creator>
  <cp:keywords>Hamilton House                               Battery Green Road                     Lowestoft                                          Suffolk                                                NR32 1DE                                         03300 536019</cp:keywords>
  <cp:lastModifiedBy>Lauren Elliott</cp:lastModifiedBy>
  <cp:revision>18</cp:revision>
  <cp:lastPrinted>2018-04-12T08:18:00Z</cp:lastPrinted>
  <dcterms:created xsi:type="dcterms:W3CDTF">2018-04-12T08:14:00Z</dcterms:created>
  <dcterms:modified xsi:type="dcterms:W3CDTF">2021-11-19T10:45:00Z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