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7D110" w14:textId="07BA8868" w:rsidR="00A26381" w:rsidRDefault="00A26381" w:rsidP="00A26381">
      <w:pPr>
        <w:pStyle w:val="Heading1"/>
        <w:spacing w:before="0" w:beforeAutospacing="0" w:after="180" w:afterAutospacing="0"/>
        <w:jc w:val="center"/>
        <w:textAlignment w:val="baseline"/>
        <w:rPr>
          <w:rFonts w:asciiTheme="majorHAnsi" w:hAnsiTheme="majorHAnsi" w:cstheme="majorHAnsi"/>
          <w:bCs w:val="0"/>
          <w:caps/>
          <w:color w:val="4472C4" w:themeColor="accent5"/>
          <w:sz w:val="44"/>
          <w:szCs w:val="50"/>
        </w:rPr>
      </w:pPr>
      <w:r w:rsidRPr="00A26381">
        <w:rPr>
          <w:rFonts w:asciiTheme="majorHAnsi" w:hAnsiTheme="majorHAnsi" w:cstheme="majorHAnsi"/>
          <w:bCs w:val="0"/>
          <w:caps/>
          <w:color w:val="4472C4" w:themeColor="accent5"/>
          <w:sz w:val="44"/>
          <w:szCs w:val="50"/>
        </w:rPr>
        <w:t>BOOKING AGREEMENT</w:t>
      </w:r>
      <w:r w:rsidR="00975486">
        <w:rPr>
          <w:rFonts w:asciiTheme="majorHAnsi" w:hAnsiTheme="majorHAnsi" w:cstheme="majorHAnsi"/>
          <w:bCs w:val="0"/>
          <w:caps/>
          <w:color w:val="4472C4" w:themeColor="accent5"/>
          <w:sz w:val="44"/>
          <w:szCs w:val="50"/>
        </w:rPr>
        <w:t xml:space="preserve"> </w:t>
      </w:r>
    </w:p>
    <w:p w14:paraId="168C3D70" w14:textId="77777777" w:rsidR="00583514" w:rsidRPr="00F67BA1" w:rsidRDefault="00F67BA1" w:rsidP="00583514">
      <w:pPr>
        <w:spacing w:after="146" w:line="250" w:lineRule="auto"/>
        <w:ind w:left="41" w:right="6624"/>
        <w:rPr>
          <w:rFonts w:cstheme="minorHAnsi"/>
        </w:rPr>
      </w:pPr>
      <w:r>
        <w:t>Date:</w:t>
      </w:r>
      <w:r>
        <w:rPr>
          <w:rFonts w:cstheme="minorHAnsi"/>
        </w:rPr>
        <w:t xml:space="preserve">  ________________</w:t>
      </w:r>
    </w:p>
    <w:p w14:paraId="1D1DB760" w14:textId="77777777" w:rsidR="00583514" w:rsidRPr="00F67BA1" w:rsidRDefault="00583514" w:rsidP="00583514">
      <w:pPr>
        <w:spacing w:after="0"/>
        <w:ind w:left="34"/>
        <w:rPr>
          <w:rFonts w:cstheme="minorHAnsi"/>
        </w:rPr>
      </w:pPr>
      <w:r w:rsidRPr="00F67BA1">
        <w:rPr>
          <w:rFonts w:cstheme="minorHAnsi"/>
        </w:rPr>
        <w:t xml:space="preserve"> </w:t>
      </w:r>
    </w:p>
    <w:tbl>
      <w:tblPr>
        <w:tblStyle w:val="TableGrid0"/>
        <w:tblpPr w:vertAnchor="text" w:tblpX="1114" w:tblpY="-47"/>
        <w:tblOverlap w:val="never"/>
        <w:tblW w:w="7826" w:type="dxa"/>
        <w:tblInd w:w="0" w:type="dxa"/>
        <w:tblCellMar>
          <w:top w:w="55" w:type="dxa"/>
          <w:left w:w="108" w:type="dxa"/>
          <w:right w:w="115" w:type="dxa"/>
        </w:tblCellMar>
        <w:tblLook w:val="04A0" w:firstRow="1" w:lastRow="0" w:firstColumn="1" w:lastColumn="0" w:noHBand="0" w:noVBand="1"/>
      </w:tblPr>
      <w:tblGrid>
        <w:gridCol w:w="7826"/>
      </w:tblGrid>
      <w:tr w:rsidR="00583514" w:rsidRPr="00F67BA1" w14:paraId="3CB63727" w14:textId="77777777" w:rsidTr="00E70FC3">
        <w:trPr>
          <w:trHeight w:val="1199"/>
        </w:trPr>
        <w:tc>
          <w:tcPr>
            <w:tcW w:w="7826" w:type="dxa"/>
            <w:tcBorders>
              <w:top w:val="single" w:sz="4" w:space="0" w:color="000000"/>
              <w:left w:val="single" w:sz="4" w:space="0" w:color="000000"/>
              <w:bottom w:val="single" w:sz="4" w:space="0" w:color="000000"/>
              <w:right w:val="single" w:sz="4" w:space="0" w:color="000000"/>
            </w:tcBorders>
          </w:tcPr>
          <w:p w14:paraId="18108E82" w14:textId="77777777" w:rsidR="00583514" w:rsidRPr="00F67BA1" w:rsidRDefault="00583514" w:rsidP="00E70FC3">
            <w:pPr>
              <w:spacing w:line="259" w:lineRule="auto"/>
              <w:ind w:left="31"/>
              <w:rPr>
                <w:rFonts w:cstheme="minorHAnsi"/>
              </w:rPr>
            </w:pPr>
            <w:r w:rsidRPr="00F67BA1">
              <w:rPr>
                <w:rFonts w:cstheme="minorHAnsi"/>
                <w:b/>
              </w:rPr>
              <w:t>(1)</w:t>
            </w:r>
            <w:r w:rsidRPr="00F67BA1">
              <w:rPr>
                <w:rFonts w:eastAsia="Arial" w:cstheme="minorHAnsi"/>
                <w:b/>
              </w:rPr>
              <w:t xml:space="preserve"> </w:t>
            </w:r>
            <w:r w:rsidRPr="00F67BA1">
              <w:rPr>
                <w:rFonts w:cstheme="minorHAnsi"/>
                <w:b/>
              </w:rPr>
              <w:t xml:space="preserve">Lowestoft Town Council </w:t>
            </w:r>
          </w:p>
          <w:p w14:paraId="4E37C048" w14:textId="77777777" w:rsidR="00583514" w:rsidRPr="00F67BA1" w:rsidRDefault="00583514" w:rsidP="00E70FC3">
            <w:pPr>
              <w:spacing w:line="259" w:lineRule="auto"/>
              <w:rPr>
                <w:rFonts w:cstheme="minorHAnsi"/>
              </w:rPr>
            </w:pPr>
            <w:r w:rsidRPr="00F67BA1">
              <w:rPr>
                <w:rFonts w:cstheme="minorHAnsi"/>
                <w:b/>
              </w:rPr>
              <w:t xml:space="preserve"> </w:t>
            </w:r>
          </w:p>
          <w:p w14:paraId="4BD866B1" w14:textId="77777777" w:rsidR="00583514" w:rsidRPr="00F67BA1" w:rsidRDefault="00583514" w:rsidP="00E70FC3">
            <w:pPr>
              <w:spacing w:line="259" w:lineRule="auto"/>
              <w:rPr>
                <w:rFonts w:cstheme="minorHAnsi"/>
              </w:rPr>
            </w:pPr>
            <w:r w:rsidRPr="00F67BA1">
              <w:rPr>
                <w:rFonts w:cstheme="minorHAnsi"/>
                <w:b/>
              </w:rPr>
              <w:t xml:space="preserve">(2) </w:t>
            </w:r>
          </w:p>
          <w:p w14:paraId="47E87AA7" w14:textId="77777777" w:rsidR="00583514" w:rsidRPr="00F67BA1" w:rsidRDefault="00583514" w:rsidP="00E70FC3">
            <w:pPr>
              <w:spacing w:line="259" w:lineRule="auto"/>
              <w:rPr>
                <w:rFonts w:cstheme="minorHAnsi"/>
              </w:rPr>
            </w:pPr>
            <w:r w:rsidRPr="00F67BA1">
              <w:rPr>
                <w:rFonts w:cstheme="minorHAnsi"/>
              </w:rPr>
              <w:t xml:space="preserve"> </w:t>
            </w:r>
          </w:p>
        </w:tc>
      </w:tr>
    </w:tbl>
    <w:p w14:paraId="356EAEE2" w14:textId="77777777" w:rsidR="00583514" w:rsidRPr="00F67BA1" w:rsidRDefault="00583514" w:rsidP="00583514">
      <w:pPr>
        <w:spacing w:after="878" w:line="250" w:lineRule="auto"/>
        <w:ind w:left="41" w:right="1715"/>
        <w:rPr>
          <w:rFonts w:cstheme="minorHAnsi"/>
        </w:rPr>
      </w:pPr>
      <w:r w:rsidRPr="00F67BA1">
        <w:rPr>
          <w:rFonts w:cstheme="minorHAnsi"/>
        </w:rPr>
        <w:t xml:space="preserve">PARTIES </w:t>
      </w:r>
    </w:p>
    <w:p w14:paraId="7237D42A" w14:textId="77777777" w:rsidR="00583514" w:rsidRPr="00F67BA1" w:rsidRDefault="00583514" w:rsidP="00583514">
      <w:pPr>
        <w:spacing w:after="0"/>
        <w:ind w:left="34"/>
        <w:rPr>
          <w:rFonts w:cstheme="minorHAnsi"/>
        </w:rPr>
      </w:pPr>
      <w:r w:rsidRPr="00F67BA1">
        <w:rPr>
          <w:rFonts w:cstheme="minorHAnsi"/>
        </w:rPr>
        <w:t xml:space="preserve"> </w:t>
      </w:r>
    </w:p>
    <w:p w14:paraId="62D334B5" w14:textId="77777777" w:rsidR="00583514" w:rsidRPr="00F67BA1" w:rsidRDefault="00583514" w:rsidP="00583514">
      <w:pPr>
        <w:numPr>
          <w:ilvl w:val="0"/>
          <w:numId w:val="10"/>
        </w:numPr>
        <w:spacing w:after="4" w:line="250" w:lineRule="auto"/>
        <w:ind w:right="1715" w:hanging="360"/>
        <w:rPr>
          <w:rFonts w:cstheme="minorHAnsi"/>
        </w:rPr>
      </w:pPr>
      <w:r w:rsidRPr="00F67BA1">
        <w:rPr>
          <w:rFonts w:cstheme="minorHAnsi"/>
        </w:rPr>
        <w:t xml:space="preserve">The Town Council named in clause 1.1 acting by its management committee (“Town Council”). </w:t>
      </w:r>
    </w:p>
    <w:p w14:paraId="5B9A01DB" w14:textId="77777777" w:rsidR="00583514" w:rsidRPr="00F67BA1" w:rsidRDefault="00583514" w:rsidP="00F67BA1">
      <w:pPr>
        <w:spacing w:after="0"/>
        <w:ind w:left="34"/>
        <w:rPr>
          <w:rFonts w:cstheme="minorHAnsi"/>
        </w:rPr>
      </w:pPr>
    </w:p>
    <w:p w14:paraId="3E46234C" w14:textId="77777777" w:rsidR="00583514" w:rsidRPr="00F67BA1" w:rsidRDefault="00583514" w:rsidP="00F67BA1">
      <w:pPr>
        <w:pStyle w:val="Heading3"/>
        <w:rPr>
          <w:b/>
        </w:rPr>
      </w:pPr>
      <w:r w:rsidRPr="00F67BA1">
        <w:rPr>
          <w:rFonts w:eastAsia="Arial"/>
          <w:b/>
        </w:rPr>
        <w:t xml:space="preserve">Lowestoft </w:t>
      </w:r>
      <w:r w:rsidRPr="00F67BA1">
        <w:rPr>
          <w:b/>
        </w:rPr>
        <w:t xml:space="preserve">Town Council </w:t>
      </w:r>
      <w:r w:rsidR="00F67BA1" w:rsidRPr="00F67BA1">
        <w:rPr>
          <w:b/>
        </w:rPr>
        <w:t>Contact</w:t>
      </w:r>
    </w:p>
    <w:p w14:paraId="23C4F44D" w14:textId="77777777" w:rsidR="00583514" w:rsidRPr="00F67BA1" w:rsidRDefault="00583514" w:rsidP="00583514">
      <w:pPr>
        <w:spacing w:after="6"/>
        <w:ind w:left="34"/>
        <w:rPr>
          <w:rFonts w:cstheme="minorHAnsi"/>
        </w:rPr>
      </w:pPr>
      <w:r w:rsidRPr="00F67BA1">
        <w:rPr>
          <w:rFonts w:cstheme="minorHAnsi"/>
        </w:rPr>
        <w:t xml:space="preserve"> </w:t>
      </w:r>
    </w:p>
    <w:p w14:paraId="55DCF1B5" w14:textId="77777777" w:rsidR="00583514" w:rsidRPr="00F67BA1" w:rsidRDefault="00583514" w:rsidP="00583514">
      <w:pPr>
        <w:numPr>
          <w:ilvl w:val="0"/>
          <w:numId w:val="12"/>
        </w:numPr>
        <w:spacing w:after="120" w:line="249" w:lineRule="auto"/>
        <w:ind w:left="853" w:right="858" w:hanging="711"/>
        <w:rPr>
          <w:rFonts w:cstheme="minorHAnsi"/>
        </w:rPr>
      </w:pPr>
      <w:r w:rsidRPr="00F67BA1">
        <w:rPr>
          <w:rFonts w:cstheme="minorHAnsi"/>
        </w:rPr>
        <w:t xml:space="preserve">Authorised Representative  </w:t>
      </w:r>
      <w:r w:rsidRPr="00F67BA1">
        <w:rPr>
          <w:rFonts w:cstheme="minorHAnsi"/>
        </w:rPr>
        <w:tab/>
        <w:t>Town Clerk</w:t>
      </w:r>
      <w:r w:rsidRPr="00F67BA1">
        <w:rPr>
          <w:rFonts w:cstheme="minorHAnsi"/>
          <w:b/>
        </w:rPr>
        <w:t xml:space="preserve"> </w:t>
      </w:r>
    </w:p>
    <w:p w14:paraId="18318E63" w14:textId="77777777" w:rsidR="00583514" w:rsidRPr="00F67BA1" w:rsidRDefault="00583514" w:rsidP="00583514">
      <w:pPr>
        <w:spacing w:after="12"/>
        <w:ind w:left="34"/>
        <w:rPr>
          <w:rFonts w:cstheme="minorHAnsi"/>
        </w:rPr>
      </w:pPr>
      <w:r w:rsidRPr="00F67BA1">
        <w:rPr>
          <w:rFonts w:cstheme="minorHAnsi"/>
        </w:rPr>
        <w:t xml:space="preserve"> </w:t>
      </w:r>
    </w:p>
    <w:p w14:paraId="40303971" w14:textId="77777777" w:rsidR="00583514" w:rsidRPr="00F67BA1" w:rsidRDefault="00583514" w:rsidP="00583514">
      <w:pPr>
        <w:spacing w:after="7"/>
        <w:ind w:left="851" w:hanging="709"/>
        <w:rPr>
          <w:rFonts w:cstheme="minorHAnsi"/>
        </w:rPr>
      </w:pPr>
      <w:r w:rsidRPr="00F67BA1">
        <w:rPr>
          <w:rFonts w:cstheme="minorHAnsi"/>
        </w:rPr>
        <w:tab/>
        <w:t xml:space="preserve">Address </w:t>
      </w:r>
      <w:r w:rsidRPr="00F67BA1">
        <w:rPr>
          <w:rFonts w:cstheme="minorHAnsi"/>
        </w:rPr>
        <w:tab/>
      </w:r>
      <w:r w:rsidRPr="00F67BA1">
        <w:rPr>
          <w:rFonts w:cstheme="minorHAnsi"/>
        </w:rPr>
        <w:tab/>
      </w:r>
      <w:r w:rsidRPr="00F67BA1">
        <w:rPr>
          <w:rFonts w:cstheme="minorHAnsi"/>
        </w:rPr>
        <w:tab/>
        <w:t>Lowestoft Town Council, Hamilton House, Battery Green Road, Lowestoft</w:t>
      </w:r>
    </w:p>
    <w:p w14:paraId="151876D9" w14:textId="77777777" w:rsidR="00583514" w:rsidRPr="00F67BA1" w:rsidRDefault="00583514" w:rsidP="00583514">
      <w:pPr>
        <w:rPr>
          <w:rFonts w:cstheme="minorHAnsi"/>
        </w:rPr>
      </w:pPr>
      <w:r w:rsidRPr="00F67BA1">
        <w:rPr>
          <w:rFonts w:cstheme="minorHAnsi"/>
        </w:rPr>
        <w:t xml:space="preserve"> </w:t>
      </w:r>
      <w:r w:rsidRPr="00F67BA1">
        <w:rPr>
          <w:rFonts w:cstheme="minorHAnsi"/>
        </w:rPr>
        <w:tab/>
      </w:r>
      <w:r w:rsidRPr="00F67BA1">
        <w:rPr>
          <w:rFonts w:cstheme="minorHAnsi"/>
          <w:b/>
        </w:rPr>
        <w:tab/>
      </w:r>
      <w:r w:rsidRPr="00F67BA1">
        <w:rPr>
          <w:rFonts w:cstheme="minorHAnsi"/>
          <w:b/>
        </w:rPr>
        <w:tab/>
      </w:r>
      <w:r w:rsidRPr="00F67BA1">
        <w:rPr>
          <w:rFonts w:cstheme="minorHAnsi"/>
          <w:b/>
        </w:rPr>
        <w:tab/>
      </w:r>
      <w:r w:rsidRPr="00F67BA1">
        <w:rPr>
          <w:rFonts w:cstheme="minorHAnsi"/>
          <w:b/>
        </w:rPr>
        <w:tab/>
      </w:r>
      <w:r w:rsidRPr="00F67BA1">
        <w:rPr>
          <w:rFonts w:cstheme="minorHAnsi"/>
        </w:rPr>
        <w:t xml:space="preserve"> NR32 1DE</w:t>
      </w:r>
    </w:p>
    <w:p w14:paraId="669431A8" w14:textId="77777777" w:rsidR="00583514" w:rsidRPr="00F67BA1" w:rsidRDefault="00583514" w:rsidP="00583514">
      <w:pPr>
        <w:rPr>
          <w:rFonts w:cstheme="minorHAnsi"/>
        </w:rPr>
      </w:pPr>
    </w:p>
    <w:p w14:paraId="5E41D72A" w14:textId="77777777" w:rsidR="00583514" w:rsidRPr="00F67BA1" w:rsidRDefault="00583514" w:rsidP="00583514">
      <w:pPr>
        <w:spacing w:after="9"/>
        <w:ind w:left="851" w:hanging="284"/>
        <w:rPr>
          <w:rFonts w:cstheme="minorHAnsi"/>
          <w:b/>
        </w:rPr>
      </w:pPr>
      <w:r w:rsidRPr="00F67BA1">
        <w:rPr>
          <w:rFonts w:cstheme="minorHAnsi"/>
        </w:rPr>
        <w:t xml:space="preserve"> </w:t>
      </w:r>
      <w:r w:rsidRPr="00F67BA1">
        <w:rPr>
          <w:rFonts w:cstheme="minorHAnsi"/>
        </w:rPr>
        <w:tab/>
        <w:t>Telephone Number</w:t>
      </w:r>
      <w:r w:rsidRPr="00F67BA1">
        <w:rPr>
          <w:rFonts w:cstheme="minorHAnsi"/>
        </w:rPr>
        <w:tab/>
      </w:r>
      <w:r w:rsidRPr="00F67BA1">
        <w:rPr>
          <w:rFonts w:cstheme="minorHAnsi"/>
        </w:rPr>
        <w:tab/>
        <w:t xml:space="preserve">0330 053 6019 </w:t>
      </w:r>
      <w:r w:rsidRPr="00F67BA1">
        <w:rPr>
          <w:rFonts w:cstheme="minorHAnsi"/>
          <w:b/>
        </w:rPr>
        <w:t xml:space="preserve"> </w:t>
      </w:r>
    </w:p>
    <w:p w14:paraId="1EE85DFF" w14:textId="77777777" w:rsidR="00583514" w:rsidRPr="00F67BA1" w:rsidRDefault="00583514" w:rsidP="00583514">
      <w:pPr>
        <w:spacing w:after="9"/>
        <w:ind w:left="851" w:hanging="284"/>
        <w:rPr>
          <w:rFonts w:cstheme="minorHAnsi"/>
        </w:rPr>
      </w:pPr>
      <w:r w:rsidRPr="00F67BA1">
        <w:rPr>
          <w:rFonts w:cstheme="minorHAnsi"/>
        </w:rPr>
        <w:tab/>
        <w:t>Email</w:t>
      </w:r>
      <w:r w:rsidRPr="00F67BA1">
        <w:rPr>
          <w:rFonts w:cstheme="minorHAnsi"/>
        </w:rPr>
        <w:tab/>
      </w:r>
      <w:r w:rsidRPr="00F67BA1">
        <w:rPr>
          <w:rFonts w:cstheme="minorHAnsi"/>
        </w:rPr>
        <w:tab/>
      </w:r>
      <w:r w:rsidRPr="00F67BA1">
        <w:rPr>
          <w:rFonts w:cstheme="minorHAnsi"/>
        </w:rPr>
        <w:tab/>
      </w:r>
      <w:r w:rsidRPr="00F67BA1">
        <w:rPr>
          <w:rFonts w:cstheme="minorHAnsi"/>
        </w:rPr>
        <w:tab/>
      </w:r>
      <w:hyperlink r:id="rId7" w:history="1">
        <w:r w:rsidRPr="00F67BA1">
          <w:rPr>
            <w:rStyle w:val="Hyperlink"/>
            <w:rFonts w:cstheme="minorHAnsi"/>
          </w:rPr>
          <w:t>admin@lowestofttowncouncil.gov.uk</w:t>
        </w:r>
      </w:hyperlink>
    </w:p>
    <w:p w14:paraId="536ABD27" w14:textId="77777777" w:rsidR="00583514" w:rsidRPr="00F67BA1" w:rsidRDefault="00583514" w:rsidP="00583514">
      <w:pPr>
        <w:spacing w:after="0"/>
        <w:ind w:left="34"/>
        <w:rPr>
          <w:rFonts w:cstheme="minorHAnsi"/>
        </w:rPr>
      </w:pPr>
      <w:r w:rsidRPr="00F67BA1">
        <w:rPr>
          <w:rFonts w:cstheme="minorHAnsi"/>
        </w:rPr>
        <w:t xml:space="preserve"> </w:t>
      </w:r>
    </w:p>
    <w:p w14:paraId="40E75FE1" w14:textId="77777777" w:rsidR="00583514" w:rsidRPr="00F67BA1" w:rsidRDefault="00F67BA1" w:rsidP="00F67BA1">
      <w:pPr>
        <w:pStyle w:val="Heading3"/>
        <w:rPr>
          <w:b/>
        </w:rPr>
      </w:pPr>
      <w:r>
        <w:rPr>
          <w:b/>
        </w:rPr>
        <w:t>Hirer</w:t>
      </w:r>
    </w:p>
    <w:p w14:paraId="075604FF" w14:textId="77777777" w:rsidR="00583514" w:rsidRPr="00F67BA1" w:rsidRDefault="00583514" w:rsidP="00583514">
      <w:pPr>
        <w:spacing w:after="5"/>
        <w:ind w:left="34"/>
        <w:rPr>
          <w:rFonts w:cstheme="minorHAnsi"/>
        </w:rPr>
      </w:pPr>
      <w:r w:rsidRPr="00F67BA1">
        <w:rPr>
          <w:rFonts w:cstheme="minorHAnsi"/>
        </w:rPr>
        <w:t xml:space="preserve"> </w:t>
      </w:r>
    </w:p>
    <w:tbl>
      <w:tblPr>
        <w:tblStyle w:val="TableGrid0"/>
        <w:tblpPr w:vertAnchor="text" w:tblpX="4146" w:tblpY="-45"/>
        <w:tblOverlap w:val="never"/>
        <w:tblW w:w="5245" w:type="dxa"/>
        <w:tblInd w:w="0" w:type="dxa"/>
        <w:tblCellMar>
          <w:top w:w="45" w:type="dxa"/>
          <w:left w:w="108" w:type="dxa"/>
          <w:right w:w="115" w:type="dxa"/>
        </w:tblCellMar>
        <w:tblLook w:val="04A0" w:firstRow="1" w:lastRow="0" w:firstColumn="1" w:lastColumn="0" w:noHBand="0" w:noVBand="1"/>
      </w:tblPr>
      <w:tblGrid>
        <w:gridCol w:w="5245"/>
      </w:tblGrid>
      <w:tr w:rsidR="00583514" w:rsidRPr="00F67BA1" w14:paraId="72EA1850" w14:textId="77777777" w:rsidTr="00E70FC3">
        <w:trPr>
          <w:trHeight w:val="497"/>
        </w:trPr>
        <w:tc>
          <w:tcPr>
            <w:tcW w:w="5245" w:type="dxa"/>
            <w:tcBorders>
              <w:top w:val="single" w:sz="4" w:space="0" w:color="000000"/>
              <w:left w:val="single" w:sz="4" w:space="0" w:color="000000"/>
              <w:bottom w:val="single" w:sz="4" w:space="0" w:color="000000"/>
              <w:right w:val="single" w:sz="4" w:space="0" w:color="000000"/>
            </w:tcBorders>
          </w:tcPr>
          <w:p w14:paraId="0A0A5E57" w14:textId="77777777" w:rsidR="00583514" w:rsidRPr="00F67BA1" w:rsidRDefault="00583514" w:rsidP="00E70FC3">
            <w:pPr>
              <w:spacing w:line="259" w:lineRule="auto"/>
              <w:rPr>
                <w:rFonts w:cstheme="minorHAnsi"/>
              </w:rPr>
            </w:pPr>
            <w:r w:rsidRPr="00F67BA1">
              <w:rPr>
                <w:rFonts w:cstheme="minorHAnsi"/>
              </w:rPr>
              <w:t xml:space="preserve"> </w:t>
            </w:r>
          </w:p>
          <w:p w14:paraId="4AD1EFD2" w14:textId="77777777" w:rsidR="00583514" w:rsidRPr="00F67BA1" w:rsidRDefault="00583514" w:rsidP="00E70FC3">
            <w:pPr>
              <w:spacing w:line="259" w:lineRule="auto"/>
              <w:rPr>
                <w:rFonts w:cstheme="minorHAnsi"/>
              </w:rPr>
            </w:pPr>
            <w:r w:rsidRPr="00F67BA1">
              <w:rPr>
                <w:rFonts w:cstheme="minorHAnsi"/>
              </w:rPr>
              <w:t xml:space="preserve"> </w:t>
            </w:r>
          </w:p>
        </w:tc>
      </w:tr>
    </w:tbl>
    <w:p w14:paraId="19B3AAC7" w14:textId="77777777" w:rsidR="00583514" w:rsidRPr="00F67BA1" w:rsidRDefault="00583514" w:rsidP="00583514">
      <w:pPr>
        <w:numPr>
          <w:ilvl w:val="0"/>
          <w:numId w:val="13"/>
        </w:numPr>
        <w:spacing w:after="242" w:line="250" w:lineRule="auto"/>
        <w:ind w:left="853" w:right="1715" w:hanging="711"/>
        <w:rPr>
          <w:rFonts w:cstheme="minorHAnsi"/>
        </w:rPr>
      </w:pPr>
      <w:r w:rsidRPr="00F67BA1">
        <w:rPr>
          <w:rFonts w:cstheme="minorHAnsi"/>
        </w:rPr>
        <w:t xml:space="preserve">Name </w:t>
      </w:r>
    </w:p>
    <w:p w14:paraId="1CAB558F" w14:textId="77777777" w:rsidR="00583514" w:rsidRPr="00F67BA1" w:rsidRDefault="00583514" w:rsidP="00583514">
      <w:pPr>
        <w:spacing w:after="5"/>
        <w:ind w:left="34"/>
        <w:rPr>
          <w:rFonts w:cstheme="minorHAnsi"/>
        </w:rPr>
      </w:pPr>
      <w:r w:rsidRPr="00F67BA1">
        <w:rPr>
          <w:rFonts w:cstheme="minorHAnsi"/>
        </w:rPr>
        <w:t xml:space="preserve"> </w:t>
      </w:r>
    </w:p>
    <w:tbl>
      <w:tblPr>
        <w:tblStyle w:val="TableGrid0"/>
        <w:tblpPr w:vertAnchor="text" w:tblpX="4146" w:tblpY="-45"/>
        <w:tblOverlap w:val="never"/>
        <w:tblW w:w="5245" w:type="dxa"/>
        <w:tblInd w:w="0" w:type="dxa"/>
        <w:tblCellMar>
          <w:top w:w="45" w:type="dxa"/>
          <w:left w:w="108" w:type="dxa"/>
          <w:right w:w="115" w:type="dxa"/>
        </w:tblCellMar>
        <w:tblLook w:val="04A0" w:firstRow="1" w:lastRow="0" w:firstColumn="1" w:lastColumn="0" w:noHBand="0" w:noVBand="1"/>
      </w:tblPr>
      <w:tblGrid>
        <w:gridCol w:w="5245"/>
      </w:tblGrid>
      <w:tr w:rsidR="00583514" w:rsidRPr="00F67BA1" w14:paraId="08C7D560" w14:textId="77777777" w:rsidTr="00E70FC3">
        <w:trPr>
          <w:trHeight w:val="744"/>
        </w:trPr>
        <w:tc>
          <w:tcPr>
            <w:tcW w:w="5245" w:type="dxa"/>
            <w:tcBorders>
              <w:top w:val="single" w:sz="4" w:space="0" w:color="000000"/>
              <w:left w:val="single" w:sz="4" w:space="0" w:color="000000"/>
              <w:bottom w:val="single" w:sz="4" w:space="0" w:color="000000"/>
              <w:right w:val="single" w:sz="4" w:space="0" w:color="000000"/>
            </w:tcBorders>
          </w:tcPr>
          <w:p w14:paraId="73FE0A70" w14:textId="77777777" w:rsidR="00583514" w:rsidRPr="00F67BA1" w:rsidRDefault="00583514" w:rsidP="00E70FC3">
            <w:pPr>
              <w:spacing w:line="259" w:lineRule="auto"/>
              <w:rPr>
                <w:rFonts w:cstheme="minorHAnsi"/>
              </w:rPr>
            </w:pPr>
            <w:r w:rsidRPr="00F67BA1">
              <w:rPr>
                <w:rFonts w:cstheme="minorHAnsi"/>
              </w:rPr>
              <w:t xml:space="preserve"> </w:t>
            </w:r>
          </w:p>
          <w:p w14:paraId="73E3736E" w14:textId="77777777" w:rsidR="00583514" w:rsidRPr="00F67BA1" w:rsidRDefault="00583514" w:rsidP="00E70FC3">
            <w:pPr>
              <w:spacing w:line="259" w:lineRule="auto"/>
              <w:rPr>
                <w:rFonts w:cstheme="minorHAnsi"/>
              </w:rPr>
            </w:pPr>
            <w:r w:rsidRPr="00F67BA1">
              <w:rPr>
                <w:rFonts w:cstheme="minorHAnsi"/>
              </w:rPr>
              <w:t xml:space="preserve"> </w:t>
            </w:r>
          </w:p>
          <w:p w14:paraId="77D02FD4" w14:textId="77777777" w:rsidR="00583514" w:rsidRPr="00F67BA1" w:rsidRDefault="00583514" w:rsidP="00E70FC3">
            <w:pPr>
              <w:spacing w:line="259" w:lineRule="auto"/>
              <w:rPr>
                <w:rFonts w:cstheme="minorHAnsi"/>
              </w:rPr>
            </w:pPr>
            <w:r w:rsidRPr="00F67BA1">
              <w:rPr>
                <w:rFonts w:cstheme="minorHAnsi"/>
              </w:rPr>
              <w:t xml:space="preserve"> </w:t>
            </w:r>
          </w:p>
        </w:tc>
      </w:tr>
    </w:tbl>
    <w:p w14:paraId="75517301" w14:textId="77777777" w:rsidR="00583514" w:rsidRPr="00F67BA1" w:rsidRDefault="00583514" w:rsidP="00583514">
      <w:pPr>
        <w:numPr>
          <w:ilvl w:val="0"/>
          <w:numId w:val="13"/>
        </w:numPr>
        <w:spacing w:after="489" w:line="250" w:lineRule="auto"/>
        <w:ind w:left="853" w:right="1715" w:hanging="711"/>
        <w:rPr>
          <w:rFonts w:cstheme="minorHAnsi"/>
        </w:rPr>
      </w:pPr>
      <w:r w:rsidRPr="00F67BA1">
        <w:rPr>
          <w:rFonts w:cstheme="minorHAnsi"/>
        </w:rPr>
        <w:t xml:space="preserve">Organisation </w:t>
      </w:r>
    </w:p>
    <w:p w14:paraId="50B5D0DE" w14:textId="77777777" w:rsidR="00583514" w:rsidRPr="00F67BA1" w:rsidRDefault="00583514" w:rsidP="00583514">
      <w:pPr>
        <w:spacing w:after="6"/>
        <w:ind w:left="34"/>
        <w:rPr>
          <w:rFonts w:cstheme="minorHAnsi"/>
        </w:rPr>
      </w:pPr>
      <w:r w:rsidRPr="00F67BA1">
        <w:rPr>
          <w:rFonts w:cstheme="minorHAnsi"/>
        </w:rPr>
        <w:t xml:space="preserve"> </w:t>
      </w:r>
    </w:p>
    <w:tbl>
      <w:tblPr>
        <w:tblStyle w:val="TableGrid0"/>
        <w:tblpPr w:vertAnchor="text" w:tblpX="4146" w:tblpY="-47"/>
        <w:tblOverlap w:val="never"/>
        <w:tblW w:w="5245" w:type="dxa"/>
        <w:tblInd w:w="0" w:type="dxa"/>
        <w:tblCellMar>
          <w:top w:w="47" w:type="dxa"/>
          <w:left w:w="108" w:type="dxa"/>
          <w:right w:w="115" w:type="dxa"/>
        </w:tblCellMar>
        <w:tblLook w:val="04A0" w:firstRow="1" w:lastRow="0" w:firstColumn="1" w:lastColumn="0" w:noHBand="0" w:noVBand="1"/>
      </w:tblPr>
      <w:tblGrid>
        <w:gridCol w:w="5245"/>
      </w:tblGrid>
      <w:tr w:rsidR="00583514" w:rsidRPr="00F67BA1" w14:paraId="1DE6B49A" w14:textId="77777777" w:rsidTr="00E70FC3">
        <w:trPr>
          <w:trHeight w:val="499"/>
        </w:trPr>
        <w:tc>
          <w:tcPr>
            <w:tcW w:w="5245" w:type="dxa"/>
            <w:tcBorders>
              <w:top w:val="single" w:sz="4" w:space="0" w:color="000000"/>
              <w:left w:val="single" w:sz="4" w:space="0" w:color="000000"/>
              <w:bottom w:val="single" w:sz="4" w:space="0" w:color="000000"/>
              <w:right w:val="single" w:sz="4" w:space="0" w:color="000000"/>
            </w:tcBorders>
          </w:tcPr>
          <w:p w14:paraId="6A1AB6E1" w14:textId="77777777" w:rsidR="00583514" w:rsidRPr="00F67BA1" w:rsidRDefault="00583514" w:rsidP="00E70FC3">
            <w:pPr>
              <w:spacing w:line="259" w:lineRule="auto"/>
              <w:rPr>
                <w:rFonts w:cstheme="minorHAnsi"/>
              </w:rPr>
            </w:pPr>
            <w:r w:rsidRPr="00F67BA1">
              <w:rPr>
                <w:rFonts w:cstheme="minorHAnsi"/>
              </w:rPr>
              <w:t xml:space="preserve"> </w:t>
            </w:r>
          </w:p>
        </w:tc>
      </w:tr>
    </w:tbl>
    <w:p w14:paraId="36AB29C6" w14:textId="77777777" w:rsidR="00583514" w:rsidRPr="00F67BA1" w:rsidRDefault="00583514" w:rsidP="00583514">
      <w:pPr>
        <w:numPr>
          <w:ilvl w:val="0"/>
          <w:numId w:val="13"/>
        </w:numPr>
        <w:spacing w:after="4" w:line="250" w:lineRule="auto"/>
        <w:ind w:left="853" w:right="1715" w:hanging="711"/>
        <w:rPr>
          <w:rFonts w:cstheme="minorHAnsi"/>
        </w:rPr>
      </w:pPr>
      <w:r w:rsidRPr="00F67BA1">
        <w:rPr>
          <w:rFonts w:cstheme="minorHAnsi"/>
        </w:rPr>
        <w:t xml:space="preserve">Name of Organisation’s Authorised Representative </w:t>
      </w:r>
    </w:p>
    <w:p w14:paraId="5F6E62C0" w14:textId="77777777" w:rsidR="00583514" w:rsidRPr="00F67BA1" w:rsidRDefault="00583514" w:rsidP="00583514">
      <w:pPr>
        <w:spacing w:after="5"/>
        <w:ind w:left="34"/>
        <w:rPr>
          <w:rFonts w:cstheme="minorHAnsi"/>
        </w:rPr>
      </w:pPr>
      <w:r w:rsidRPr="00F67BA1">
        <w:rPr>
          <w:rFonts w:cstheme="minorHAnsi"/>
        </w:rPr>
        <w:t xml:space="preserve"> </w:t>
      </w:r>
    </w:p>
    <w:tbl>
      <w:tblPr>
        <w:tblStyle w:val="TableGrid0"/>
        <w:tblpPr w:vertAnchor="text" w:tblpX="4146" w:tblpY="-45"/>
        <w:tblOverlap w:val="never"/>
        <w:tblW w:w="5245" w:type="dxa"/>
        <w:tblInd w:w="0" w:type="dxa"/>
        <w:tblCellMar>
          <w:top w:w="45" w:type="dxa"/>
          <w:left w:w="108" w:type="dxa"/>
          <w:right w:w="115" w:type="dxa"/>
        </w:tblCellMar>
        <w:tblLook w:val="04A0" w:firstRow="1" w:lastRow="0" w:firstColumn="1" w:lastColumn="0" w:noHBand="0" w:noVBand="1"/>
      </w:tblPr>
      <w:tblGrid>
        <w:gridCol w:w="5245"/>
      </w:tblGrid>
      <w:tr w:rsidR="00583514" w:rsidRPr="00F67BA1" w14:paraId="370834F5" w14:textId="77777777" w:rsidTr="00E70FC3">
        <w:trPr>
          <w:trHeight w:val="1231"/>
        </w:trPr>
        <w:tc>
          <w:tcPr>
            <w:tcW w:w="5245" w:type="dxa"/>
            <w:tcBorders>
              <w:top w:val="single" w:sz="4" w:space="0" w:color="000000"/>
              <w:left w:val="single" w:sz="4" w:space="0" w:color="000000"/>
              <w:bottom w:val="single" w:sz="4" w:space="0" w:color="000000"/>
              <w:right w:val="single" w:sz="4" w:space="0" w:color="000000"/>
            </w:tcBorders>
          </w:tcPr>
          <w:p w14:paraId="28CF4714" w14:textId="77777777" w:rsidR="00583514" w:rsidRPr="00F67BA1" w:rsidRDefault="00583514" w:rsidP="00E70FC3">
            <w:pPr>
              <w:spacing w:line="259" w:lineRule="auto"/>
              <w:rPr>
                <w:rFonts w:cstheme="minorHAnsi"/>
              </w:rPr>
            </w:pPr>
            <w:r w:rsidRPr="00F67BA1">
              <w:rPr>
                <w:rFonts w:cstheme="minorHAnsi"/>
              </w:rPr>
              <w:t xml:space="preserve"> </w:t>
            </w:r>
          </w:p>
          <w:p w14:paraId="32E69040" w14:textId="77777777" w:rsidR="00583514" w:rsidRPr="00F67BA1" w:rsidRDefault="00583514" w:rsidP="00E70FC3">
            <w:pPr>
              <w:spacing w:line="259" w:lineRule="auto"/>
              <w:rPr>
                <w:rFonts w:cstheme="minorHAnsi"/>
              </w:rPr>
            </w:pPr>
            <w:r w:rsidRPr="00F67BA1">
              <w:rPr>
                <w:rFonts w:cstheme="minorHAnsi"/>
              </w:rPr>
              <w:t xml:space="preserve"> </w:t>
            </w:r>
          </w:p>
          <w:p w14:paraId="5238B3C0" w14:textId="77777777" w:rsidR="00583514" w:rsidRPr="00F67BA1" w:rsidRDefault="00583514" w:rsidP="00E70FC3">
            <w:pPr>
              <w:spacing w:line="259" w:lineRule="auto"/>
              <w:rPr>
                <w:rFonts w:cstheme="minorHAnsi"/>
              </w:rPr>
            </w:pPr>
            <w:r w:rsidRPr="00F67BA1">
              <w:rPr>
                <w:rFonts w:cstheme="minorHAnsi"/>
              </w:rPr>
              <w:t xml:space="preserve"> </w:t>
            </w:r>
          </w:p>
          <w:p w14:paraId="6454B80C" w14:textId="77777777" w:rsidR="00583514" w:rsidRPr="00F67BA1" w:rsidRDefault="00583514" w:rsidP="00E70FC3">
            <w:pPr>
              <w:spacing w:line="259" w:lineRule="auto"/>
              <w:rPr>
                <w:rFonts w:cstheme="minorHAnsi"/>
              </w:rPr>
            </w:pPr>
            <w:r w:rsidRPr="00F67BA1">
              <w:rPr>
                <w:rFonts w:cstheme="minorHAnsi"/>
              </w:rPr>
              <w:t xml:space="preserve"> </w:t>
            </w:r>
          </w:p>
          <w:p w14:paraId="21258266" w14:textId="77777777" w:rsidR="00583514" w:rsidRPr="00F67BA1" w:rsidRDefault="00583514" w:rsidP="00E70FC3">
            <w:pPr>
              <w:spacing w:line="259" w:lineRule="auto"/>
              <w:rPr>
                <w:rFonts w:cstheme="minorHAnsi"/>
              </w:rPr>
            </w:pPr>
            <w:r w:rsidRPr="00F67BA1">
              <w:rPr>
                <w:rFonts w:cstheme="minorHAnsi"/>
              </w:rPr>
              <w:t xml:space="preserve"> </w:t>
            </w:r>
          </w:p>
        </w:tc>
      </w:tr>
    </w:tbl>
    <w:p w14:paraId="50E473CB" w14:textId="77777777" w:rsidR="00583514" w:rsidRPr="00F67BA1" w:rsidRDefault="00583514" w:rsidP="00583514">
      <w:pPr>
        <w:tabs>
          <w:tab w:val="center" w:pos="3571"/>
        </w:tabs>
        <w:spacing w:after="4" w:line="250" w:lineRule="auto"/>
        <w:rPr>
          <w:rFonts w:cstheme="minorHAnsi"/>
        </w:rPr>
      </w:pPr>
      <w:r w:rsidRPr="00F67BA1">
        <w:rPr>
          <w:rFonts w:cstheme="minorHAnsi"/>
        </w:rPr>
        <w:t xml:space="preserve"> </w:t>
      </w:r>
      <w:r w:rsidRPr="00F67BA1">
        <w:rPr>
          <w:rFonts w:cstheme="minorHAnsi"/>
        </w:rPr>
        <w:tab/>
        <w:t xml:space="preserve">Address </w:t>
      </w:r>
    </w:p>
    <w:p w14:paraId="673B15F3" w14:textId="77777777" w:rsidR="00583514" w:rsidRPr="00F67BA1" w:rsidRDefault="00583514" w:rsidP="00583514">
      <w:pPr>
        <w:spacing w:after="0"/>
        <w:ind w:left="852" w:right="1468"/>
        <w:rPr>
          <w:rFonts w:cstheme="minorHAnsi"/>
        </w:rPr>
      </w:pPr>
      <w:r w:rsidRPr="00F67BA1">
        <w:rPr>
          <w:rFonts w:cstheme="minorHAnsi"/>
        </w:rPr>
        <w:t xml:space="preserve"> </w:t>
      </w:r>
    </w:p>
    <w:p w14:paraId="60C5F7FF" w14:textId="77777777" w:rsidR="00583514" w:rsidRPr="00F67BA1" w:rsidRDefault="00583514" w:rsidP="00583514">
      <w:pPr>
        <w:spacing w:after="481"/>
        <w:ind w:left="852" w:right="1468"/>
        <w:rPr>
          <w:rFonts w:cstheme="minorHAnsi"/>
        </w:rPr>
      </w:pPr>
      <w:r w:rsidRPr="00F67BA1">
        <w:rPr>
          <w:rFonts w:cstheme="minorHAnsi"/>
        </w:rPr>
        <w:t xml:space="preserve"> </w:t>
      </w:r>
    </w:p>
    <w:p w14:paraId="25C7E0FB" w14:textId="77777777" w:rsidR="00583514" w:rsidRPr="00F67BA1" w:rsidRDefault="00583514" w:rsidP="00583514">
      <w:pPr>
        <w:spacing w:after="5"/>
        <w:ind w:left="34"/>
        <w:rPr>
          <w:rFonts w:cstheme="minorHAnsi"/>
        </w:rPr>
      </w:pPr>
      <w:r w:rsidRPr="00F67BA1">
        <w:rPr>
          <w:rFonts w:cstheme="minorHAnsi"/>
        </w:rPr>
        <w:t xml:space="preserve"> </w:t>
      </w:r>
    </w:p>
    <w:tbl>
      <w:tblPr>
        <w:tblStyle w:val="TableGrid0"/>
        <w:tblpPr w:vertAnchor="text" w:tblpX="4163" w:tblpY="-45"/>
        <w:tblOverlap w:val="never"/>
        <w:tblW w:w="5269" w:type="dxa"/>
        <w:tblInd w:w="0" w:type="dxa"/>
        <w:tblCellMar>
          <w:top w:w="45" w:type="dxa"/>
          <w:left w:w="110" w:type="dxa"/>
          <w:right w:w="115" w:type="dxa"/>
        </w:tblCellMar>
        <w:tblLook w:val="04A0" w:firstRow="1" w:lastRow="0" w:firstColumn="1" w:lastColumn="0" w:noHBand="0" w:noVBand="1"/>
      </w:tblPr>
      <w:tblGrid>
        <w:gridCol w:w="5269"/>
      </w:tblGrid>
      <w:tr w:rsidR="00583514" w:rsidRPr="00F67BA1" w14:paraId="53E31848" w14:textId="77777777" w:rsidTr="00E70FC3">
        <w:trPr>
          <w:trHeight w:val="434"/>
        </w:trPr>
        <w:tc>
          <w:tcPr>
            <w:tcW w:w="5269" w:type="dxa"/>
            <w:tcBorders>
              <w:top w:val="single" w:sz="4" w:space="0" w:color="000000"/>
              <w:left w:val="single" w:sz="4" w:space="0" w:color="000000"/>
              <w:bottom w:val="single" w:sz="4" w:space="0" w:color="000000"/>
              <w:right w:val="single" w:sz="4" w:space="0" w:color="000000"/>
            </w:tcBorders>
          </w:tcPr>
          <w:p w14:paraId="000ED3E1" w14:textId="77777777" w:rsidR="00583514" w:rsidRPr="00F67BA1" w:rsidRDefault="00583514" w:rsidP="00E70FC3">
            <w:pPr>
              <w:spacing w:line="259" w:lineRule="auto"/>
              <w:rPr>
                <w:rFonts w:cstheme="minorHAnsi"/>
              </w:rPr>
            </w:pPr>
            <w:r w:rsidRPr="00F67BA1">
              <w:rPr>
                <w:rFonts w:cstheme="minorHAnsi"/>
              </w:rPr>
              <w:t xml:space="preserve"> </w:t>
            </w:r>
          </w:p>
        </w:tc>
      </w:tr>
      <w:tr w:rsidR="00583514" w:rsidRPr="00F67BA1" w14:paraId="65E103D6" w14:textId="77777777" w:rsidTr="00E70FC3">
        <w:trPr>
          <w:trHeight w:val="434"/>
        </w:trPr>
        <w:tc>
          <w:tcPr>
            <w:tcW w:w="5269" w:type="dxa"/>
            <w:tcBorders>
              <w:top w:val="single" w:sz="4" w:space="0" w:color="000000"/>
              <w:left w:val="single" w:sz="4" w:space="0" w:color="000000"/>
              <w:bottom w:val="single" w:sz="4" w:space="0" w:color="000000"/>
              <w:right w:val="single" w:sz="4" w:space="0" w:color="000000"/>
            </w:tcBorders>
          </w:tcPr>
          <w:p w14:paraId="4A276F2E" w14:textId="77777777" w:rsidR="00583514" w:rsidRPr="00F67BA1" w:rsidRDefault="00583514" w:rsidP="00E70FC3">
            <w:pPr>
              <w:spacing w:line="259" w:lineRule="auto"/>
              <w:rPr>
                <w:rFonts w:cstheme="minorHAnsi"/>
              </w:rPr>
            </w:pPr>
            <w:r w:rsidRPr="00F67BA1">
              <w:rPr>
                <w:rFonts w:cstheme="minorHAnsi"/>
              </w:rPr>
              <w:t xml:space="preserve"> </w:t>
            </w:r>
          </w:p>
        </w:tc>
      </w:tr>
    </w:tbl>
    <w:p w14:paraId="045D1791" w14:textId="77777777" w:rsidR="00583514" w:rsidRPr="00F67BA1" w:rsidRDefault="00583514" w:rsidP="00583514">
      <w:pPr>
        <w:tabs>
          <w:tab w:val="center" w:pos="2748"/>
        </w:tabs>
        <w:spacing w:after="193" w:line="250" w:lineRule="auto"/>
        <w:rPr>
          <w:rFonts w:cstheme="minorHAnsi"/>
        </w:rPr>
      </w:pPr>
      <w:r w:rsidRPr="00F67BA1">
        <w:rPr>
          <w:rFonts w:cstheme="minorHAnsi"/>
        </w:rPr>
        <w:t xml:space="preserve"> </w:t>
      </w:r>
      <w:r w:rsidRPr="00F67BA1">
        <w:rPr>
          <w:rFonts w:cstheme="minorHAnsi"/>
        </w:rPr>
        <w:tab/>
        <w:t xml:space="preserve">Contact Telephone Numbers </w:t>
      </w:r>
    </w:p>
    <w:p w14:paraId="025DBB98" w14:textId="77777777" w:rsidR="00583514" w:rsidRPr="00F67BA1" w:rsidRDefault="00583514" w:rsidP="00583514">
      <w:pPr>
        <w:tabs>
          <w:tab w:val="center" w:pos="3342"/>
        </w:tabs>
        <w:spacing w:after="180" w:line="250" w:lineRule="auto"/>
        <w:rPr>
          <w:rFonts w:cstheme="minorHAnsi"/>
        </w:rPr>
      </w:pPr>
      <w:r w:rsidRPr="00F67BA1">
        <w:rPr>
          <w:rFonts w:cstheme="minorHAnsi"/>
        </w:rPr>
        <w:t xml:space="preserve"> </w:t>
      </w:r>
      <w:r w:rsidRPr="00F67BA1">
        <w:rPr>
          <w:rFonts w:cstheme="minorHAnsi"/>
        </w:rPr>
        <w:tab/>
        <w:t xml:space="preserve">Email Address </w:t>
      </w:r>
    </w:p>
    <w:p w14:paraId="60F2663F" w14:textId="77777777" w:rsidR="00F67BA1" w:rsidRDefault="00F67BA1" w:rsidP="00F67BA1">
      <w:pPr>
        <w:spacing w:after="0"/>
        <w:ind w:left="34"/>
        <w:rPr>
          <w:rFonts w:cstheme="minorHAnsi"/>
        </w:rPr>
      </w:pPr>
    </w:p>
    <w:p w14:paraId="4E496949" w14:textId="77777777" w:rsidR="00583514" w:rsidRPr="00567B20" w:rsidRDefault="00F67BA1" w:rsidP="00F67BA1">
      <w:pPr>
        <w:pStyle w:val="Heading3"/>
        <w:rPr>
          <w:b/>
          <w:sz w:val="26"/>
          <w:szCs w:val="26"/>
        </w:rPr>
      </w:pPr>
      <w:r w:rsidRPr="00567B20">
        <w:rPr>
          <w:b/>
          <w:sz w:val="26"/>
          <w:szCs w:val="26"/>
        </w:rPr>
        <w:lastRenderedPageBreak/>
        <w:t>H</w:t>
      </w:r>
      <w:r w:rsidR="00583514" w:rsidRPr="00567B20">
        <w:rPr>
          <w:b/>
          <w:sz w:val="26"/>
          <w:szCs w:val="26"/>
        </w:rPr>
        <w:t xml:space="preserve">ire Fee </w:t>
      </w:r>
    </w:p>
    <w:p w14:paraId="715903A9" w14:textId="77777777" w:rsidR="00583514" w:rsidRDefault="00583514" w:rsidP="00583514">
      <w:pPr>
        <w:spacing w:after="0"/>
        <w:ind w:left="34"/>
        <w:rPr>
          <w:rFonts w:cstheme="minorHAnsi"/>
        </w:rPr>
      </w:pPr>
      <w:r w:rsidRPr="00F67BA1">
        <w:rPr>
          <w:rFonts w:cstheme="minorHAnsi"/>
          <w:b/>
        </w:rPr>
        <w:t xml:space="preserve"> </w:t>
      </w:r>
    </w:p>
    <w:p w14:paraId="7EEE6B0B" w14:textId="77777777" w:rsidR="0043788E" w:rsidRPr="0043788E" w:rsidRDefault="0043788E" w:rsidP="00583514">
      <w:pPr>
        <w:spacing w:after="0"/>
        <w:ind w:left="34"/>
        <w:rPr>
          <w:rFonts w:cstheme="minorHAnsi"/>
          <w:b/>
        </w:rPr>
      </w:pPr>
      <w:r w:rsidRPr="0043788E">
        <w:rPr>
          <w:rFonts w:cstheme="minorHAnsi"/>
          <w:b/>
        </w:rPr>
        <w:t xml:space="preserve">Only fill out section(s) that apply to your hire/event: </w:t>
      </w:r>
    </w:p>
    <w:p w14:paraId="1B8D808E" w14:textId="77777777" w:rsidR="0043788E" w:rsidRPr="0043788E" w:rsidRDefault="0043788E" w:rsidP="00583514">
      <w:pPr>
        <w:spacing w:after="0"/>
        <w:ind w:left="34"/>
        <w:rPr>
          <w:rFonts w:cstheme="minorHAnsi"/>
        </w:rPr>
      </w:pPr>
    </w:p>
    <w:p w14:paraId="1E898F4B" w14:textId="77777777" w:rsidR="00583514" w:rsidRPr="00F67BA1" w:rsidRDefault="00F67BA1" w:rsidP="00F67BA1">
      <w:pPr>
        <w:pStyle w:val="ListParagraph"/>
        <w:numPr>
          <w:ilvl w:val="0"/>
          <w:numId w:val="17"/>
        </w:numPr>
      </w:pPr>
      <w:r>
        <w:t>Individual E</w:t>
      </w:r>
      <w:r w:rsidRPr="00F67BA1">
        <w:t xml:space="preserve">vents </w:t>
      </w:r>
      <w:r w:rsidR="00567B20">
        <w:t>(single-use/one-off event)</w:t>
      </w:r>
    </w:p>
    <w:p w14:paraId="1E4B0392" w14:textId="77777777" w:rsidR="00F67BA1" w:rsidRDefault="00583514" w:rsidP="00F67BA1">
      <w:r w:rsidRPr="00F67BA1">
        <w:t>Date of hire:  __</w:t>
      </w:r>
      <w:r w:rsidR="00F67BA1">
        <w:t xml:space="preserve">__________________    </w:t>
      </w:r>
    </w:p>
    <w:p w14:paraId="3ED4AAEA" w14:textId="77777777" w:rsidR="00583514" w:rsidRPr="00F67BA1" w:rsidRDefault="00F67BA1" w:rsidP="00F67BA1">
      <w:r>
        <w:t>Time</w:t>
      </w:r>
      <w:proofErr w:type="gramStart"/>
      <w:r>
        <w:t>:</w:t>
      </w:r>
      <w:r w:rsidR="00583514" w:rsidRPr="00F67BA1">
        <w:t>_</w:t>
      </w:r>
      <w:proofErr w:type="gramEnd"/>
      <w:r w:rsidR="00583514" w:rsidRPr="00F67BA1">
        <w:t>____________________</w:t>
      </w:r>
      <w:r>
        <w:t xml:space="preserve"> </w:t>
      </w:r>
      <w:r w:rsidR="00583514" w:rsidRPr="00F67BA1">
        <w:t>hours</w:t>
      </w:r>
      <w:r>
        <w:t xml:space="preserve"> </w:t>
      </w:r>
      <w:r w:rsidR="00583514" w:rsidRPr="00F67BA1">
        <w:t>@ £</w:t>
      </w:r>
      <w:r>
        <w:t>14</w:t>
      </w:r>
      <w:r w:rsidR="00583514" w:rsidRPr="00F67BA1">
        <w:t xml:space="preserve"> per hour     =       £ _____________</w:t>
      </w:r>
      <w:r>
        <w:t>___</w:t>
      </w:r>
    </w:p>
    <w:p w14:paraId="7FADB9A8" w14:textId="77777777" w:rsidR="00583514" w:rsidRPr="00F67BA1" w:rsidRDefault="00583514" w:rsidP="00F67BA1">
      <w:r w:rsidRPr="00F67BA1">
        <w:t xml:space="preserve">Deposit (refundable if hall left in good </w:t>
      </w:r>
      <w:r w:rsidR="00F67BA1">
        <w:t xml:space="preserve">condition – see below) </w:t>
      </w:r>
      <w:r w:rsidRPr="00F67BA1">
        <w:t>£ _____________</w:t>
      </w:r>
      <w:r w:rsidR="00F67BA1">
        <w:t>___</w:t>
      </w:r>
    </w:p>
    <w:p w14:paraId="46B85C64" w14:textId="09CB770C" w:rsidR="00583514" w:rsidRPr="00C06CC3" w:rsidRDefault="00F67BA1" w:rsidP="00F67BA1">
      <w:pPr>
        <w:ind w:left="3600" w:firstLine="720"/>
        <w:rPr>
          <w:b/>
          <w:i/>
        </w:rPr>
      </w:pPr>
      <w:r>
        <w:t xml:space="preserve">                        </w:t>
      </w:r>
      <w:r w:rsidR="00C06CC3" w:rsidRPr="00C06CC3">
        <w:rPr>
          <w:b/>
          <w:i/>
        </w:rPr>
        <w:t>Due one week before hire</w:t>
      </w:r>
    </w:p>
    <w:p w14:paraId="29BD33A2" w14:textId="77777777" w:rsidR="00F67BA1" w:rsidRDefault="00583514" w:rsidP="00F67BA1">
      <w:r w:rsidRPr="00F67BA1">
        <w:t xml:space="preserve">                                                     </w:t>
      </w:r>
      <w:r w:rsidR="00F67BA1">
        <w:t xml:space="preserve">                               </w:t>
      </w:r>
      <w:r w:rsidRPr="00F67BA1">
        <w:t xml:space="preserve">BALANCE          £ _____________    </w:t>
      </w:r>
    </w:p>
    <w:p w14:paraId="790000D8" w14:textId="77777777" w:rsidR="00583514" w:rsidRPr="00F67BA1" w:rsidRDefault="00583514" w:rsidP="00F67BA1">
      <w:r w:rsidRPr="00F67BA1">
        <w:tab/>
        <w:t xml:space="preserve">Commercial Use? </w:t>
      </w:r>
      <w:r w:rsidRPr="00F67BA1">
        <w:tab/>
        <w:t xml:space="preserve">  Yes/No </w:t>
      </w:r>
    </w:p>
    <w:p w14:paraId="102D571B" w14:textId="77777777" w:rsidR="00583514" w:rsidRPr="0043788E" w:rsidRDefault="00583514" w:rsidP="0043788E">
      <w:r w:rsidRPr="00F67BA1">
        <w:t>This</w:t>
      </w:r>
      <w:bookmarkStart w:id="0" w:name="_GoBack"/>
      <w:bookmarkEnd w:id="0"/>
      <w:del w:id="1" w:author="Michael Winter" w:date="2022-06-09T12:28:00Z">
        <w:r w:rsidRPr="00F67BA1" w:rsidDel="00D20F58">
          <w:delText xml:space="preserve"> s</w:delText>
        </w:r>
      </w:del>
      <w:del w:id="2" w:author="Michael Winter" w:date="2022-06-09T12:27:00Z">
        <w:r w:rsidRPr="00F67BA1" w:rsidDel="00D20F58">
          <w:delText>pecial</w:delText>
        </w:r>
      </w:del>
      <w:r w:rsidRPr="00F67BA1">
        <w:t xml:space="preserve"> deposit will be refunded within 28 days of the termination of the period of hire provided that no damage or loss has been caused to the premises and/or contents nor complaints made to the Town Council about noise or other disturbance during the period of the hiring as a result of the hiring.</w:t>
      </w:r>
    </w:p>
    <w:p w14:paraId="36736B5E" w14:textId="77777777" w:rsidR="00583514" w:rsidRPr="00F67BA1" w:rsidRDefault="00583514" w:rsidP="00583514">
      <w:pPr>
        <w:spacing w:after="0"/>
        <w:ind w:left="34"/>
        <w:rPr>
          <w:rFonts w:cstheme="minorHAnsi"/>
        </w:rPr>
      </w:pPr>
      <w:r w:rsidRPr="00F67BA1">
        <w:rPr>
          <w:rFonts w:cstheme="minorHAnsi"/>
          <w:b/>
        </w:rPr>
        <w:t xml:space="preserve"> </w:t>
      </w:r>
    </w:p>
    <w:p w14:paraId="04EAD6B6" w14:textId="77777777" w:rsidR="00583514" w:rsidRPr="0043788E" w:rsidRDefault="0043788E" w:rsidP="0043788E">
      <w:pPr>
        <w:pStyle w:val="ListParagraph"/>
        <w:numPr>
          <w:ilvl w:val="0"/>
          <w:numId w:val="17"/>
        </w:numPr>
      </w:pPr>
      <w:r>
        <w:t>Regular E</w:t>
      </w:r>
      <w:r w:rsidRPr="0043788E">
        <w:t xml:space="preserve">vents </w:t>
      </w:r>
    </w:p>
    <w:p w14:paraId="403BA443" w14:textId="77777777" w:rsidR="0043788E" w:rsidRDefault="0043788E" w:rsidP="0043788E">
      <w:r w:rsidRPr="00F67BA1">
        <w:t>Date</w:t>
      </w:r>
      <w:r>
        <w:t>(s)</w:t>
      </w:r>
      <w:r w:rsidRPr="00F67BA1">
        <w:t xml:space="preserve"> of hire:  __</w:t>
      </w:r>
      <w:r>
        <w:t xml:space="preserve">__________________    </w:t>
      </w:r>
    </w:p>
    <w:p w14:paraId="4B197542" w14:textId="77777777" w:rsidR="0043788E" w:rsidRPr="00F67BA1" w:rsidRDefault="0043788E" w:rsidP="0043788E">
      <w:r>
        <w:t>Time</w:t>
      </w:r>
      <w:proofErr w:type="gramStart"/>
      <w:r>
        <w:t>:</w:t>
      </w:r>
      <w:r w:rsidRPr="00F67BA1">
        <w:t>_</w:t>
      </w:r>
      <w:proofErr w:type="gramEnd"/>
      <w:r w:rsidRPr="00F67BA1">
        <w:t>____________________</w:t>
      </w:r>
      <w:r>
        <w:t xml:space="preserve"> </w:t>
      </w:r>
      <w:r w:rsidRPr="00F67BA1">
        <w:t>hours</w:t>
      </w:r>
      <w:r>
        <w:t xml:space="preserve"> </w:t>
      </w:r>
      <w:r w:rsidRPr="00F67BA1">
        <w:t>@ £</w:t>
      </w:r>
      <w:r>
        <w:t>14</w:t>
      </w:r>
      <w:r w:rsidRPr="00F67BA1">
        <w:t xml:space="preserve"> per hour     =       £ _____________</w:t>
      </w:r>
      <w:r>
        <w:t>___</w:t>
      </w:r>
    </w:p>
    <w:p w14:paraId="2AB4336E" w14:textId="77777777" w:rsidR="0043788E" w:rsidRPr="00F67BA1" w:rsidRDefault="0043788E" w:rsidP="0043788E">
      <w:r w:rsidRPr="00F67BA1">
        <w:t xml:space="preserve">Deposit (refundable if hall left in good </w:t>
      </w:r>
      <w:r>
        <w:t xml:space="preserve">condition – see below) </w:t>
      </w:r>
      <w:r w:rsidRPr="00F67BA1">
        <w:t>£ _____________</w:t>
      </w:r>
      <w:r>
        <w:t>___</w:t>
      </w:r>
    </w:p>
    <w:p w14:paraId="5E25BD41" w14:textId="77777777" w:rsidR="0043788E" w:rsidRDefault="0043788E" w:rsidP="0043788E">
      <w:r w:rsidRPr="00F67BA1">
        <w:t>Non-refundable deposit (50% of the</w:t>
      </w:r>
      <w:r>
        <w:t xml:space="preserve"> cost of the booking)         </w:t>
      </w:r>
      <w:r w:rsidRPr="00F67BA1">
        <w:t>£ _____________</w:t>
      </w:r>
      <w:r>
        <w:t>___</w:t>
      </w:r>
      <w:r w:rsidRPr="00F67BA1">
        <w:t xml:space="preserve">  </w:t>
      </w:r>
    </w:p>
    <w:p w14:paraId="68DA4C97" w14:textId="77777777" w:rsidR="0043788E" w:rsidRPr="00F67BA1" w:rsidRDefault="0043788E" w:rsidP="0043788E">
      <w:pPr>
        <w:ind w:left="3600" w:firstLine="720"/>
      </w:pPr>
      <w:r>
        <w:t xml:space="preserve">                        </w:t>
      </w:r>
      <w:r w:rsidRPr="00F67BA1">
        <w:t>Due by _________</w:t>
      </w:r>
      <w:r>
        <w:t>__</w:t>
      </w:r>
    </w:p>
    <w:p w14:paraId="19B91EDD" w14:textId="77777777" w:rsidR="0043788E" w:rsidRDefault="0043788E" w:rsidP="0043788E">
      <w:r w:rsidRPr="00F67BA1">
        <w:t xml:space="preserve">                                                     </w:t>
      </w:r>
      <w:r>
        <w:t xml:space="preserve">                               </w:t>
      </w:r>
      <w:r w:rsidRPr="00F67BA1">
        <w:t xml:space="preserve">BALANCE          £ _____________    </w:t>
      </w:r>
    </w:p>
    <w:p w14:paraId="6DE1CE3D" w14:textId="77777777" w:rsidR="0043788E" w:rsidRPr="00F67BA1" w:rsidRDefault="0043788E" w:rsidP="0043788E">
      <w:pPr>
        <w:ind w:left="4320" w:firstLine="720"/>
      </w:pPr>
      <w:r>
        <w:t xml:space="preserve">          </w:t>
      </w:r>
      <w:r w:rsidRPr="00F67BA1">
        <w:t>Due by _________</w:t>
      </w:r>
    </w:p>
    <w:p w14:paraId="0AB1DEB8" w14:textId="77777777" w:rsidR="0043788E" w:rsidRPr="00F67BA1" w:rsidRDefault="0043788E" w:rsidP="0043788E">
      <w:r w:rsidRPr="00F67BA1">
        <w:tab/>
        <w:t xml:space="preserve">Commercial Use? </w:t>
      </w:r>
      <w:r w:rsidRPr="00F67BA1">
        <w:tab/>
        <w:t xml:space="preserve">  Yes/No </w:t>
      </w:r>
    </w:p>
    <w:p w14:paraId="64B9E354" w14:textId="77777777" w:rsidR="00583514" w:rsidRPr="0043788E" w:rsidRDefault="00583514" w:rsidP="0043788E">
      <w:r w:rsidRPr="0043788E">
        <w:t xml:space="preserve"> </w:t>
      </w:r>
    </w:p>
    <w:p w14:paraId="4A52E6FB" w14:textId="77777777" w:rsidR="00583514" w:rsidRPr="00567B20" w:rsidRDefault="00583514" w:rsidP="00567B20">
      <w:pPr>
        <w:pStyle w:val="Heading3"/>
        <w:rPr>
          <w:b/>
          <w:sz w:val="26"/>
          <w:szCs w:val="26"/>
        </w:rPr>
      </w:pPr>
      <w:r w:rsidRPr="00567B20">
        <w:rPr>
          <w:b/>
          <w:sz w:val="26"/>
          <w:szCs w:val="26"/>
        </w:rPr>
        <w:t xml:space="preserve">Premises </w:t>
      </w:r>
      <w:r w:rsidRPr="00567B20">
        <w:rPr>
          <w:b/>
          <w:sz w:val="26"/>
          <w:szCs w:val="26"/>
        </w:rPr>
        <w:tab/>
        <w:t xml:space="preserve"> </w:t>
      </w:r>
    </w:p>
    <w:p w14:paraId="69740060" w14:textId="77777777" w:rsidR="00567B20" w:rsidRPr="00567B20" w:rsidRDefault="00567B20" w:rsidP="00567B20">
      <w:r>
        <w:t xml:space="preserve">Please specify which areas of the building </w:t>
      </w:r>
      <w:proofErr w:type="gramStart"/>
      <w:r>
        <w:t>will be used</w:t>
      </w:r>
      <w:proofErr w:type="gramEnd"/>
      <w:r>
        <w:t xml:space="preserve"> during this event: </w:t>
      </w:r>
    </w:p>
    <w:p w14:paraId="223F50DF" w14:textId="77777777" w:rsidR="00583514" w:rsidRPr="00F67BA1" w:rsidRDefault="00583514" w:rsidP="00583514">
      <w:pPr>
        <w:spacing w:after="0"/>
        <w:ind w:left="34"/>
        <w:rPr>
          <w:rFonts w:cstheme="minorHAnsi"/>
        </w:rPr>
      </w:pPr>
      <w:r w:rsidRPr="00F67BA1">
        <w:rPr>
          <w:rFonts w:cstheme="minorHAnsi"/>
        </w:rPr>
        <w:t xml:space="preserve"> </w:t>
      </w:r>
    </w:p>
    <w:tbl>
      <w:tblPr>
        <w:tblStyle w:val="TableGrid0"/>
        <w:tblpPr w:vertAnchor="text" w:tblpX="3275" w:tblpY="-45"/>
        <w:tblOverlap w:val="never"/>
        <w:tblW w:w="6001" w:type="dxa"/>
        <w:tblInd w:w="0" w:type="dxa"/>
        <w:tblCellMar>
          <w:top w:w="45" w:type="dxa"/>
          <w:left w:w="108" w:type="dxa"/>
          <w:right w:w="115" w:type="dxa"/>
        </w:tblCellMar>
        <w:tblLook w:val="04A0" w:firstRow="1" w:lastRow="0" w:firstColumn="1" w:lastColumn="0" w:noHBand="0" w:noVBand="1"/>
      </w:tblPr>
      <w:tblGrid>
        <w:gridCol w:w="6001"/>
      </w:tblGrid>
      <w:tr w:rsidR="00583514" w:rsidRPr="00F67BA1" w14:paraId="28D49826" w14:textId="77777777" w:rsidTr="00E70FC3">
        <w:trPr>
          <w:trHeight w:val="394"/>
        </w:trPr>
        <w:tc>
          <w:tcPr>
            <w:tcW w:w="6001" w:type="dxa"/>
            <w:tcBorders>
              <w:top w:val="single" w:sz="4" w:space="0" w:color="000000"/>
              <w:left w:val="single" w:sz="4" w:space="0" w:color="000000"/>
              <w:bottom w:val="single" w:sz="4" w:space="0" w:color="000000"/>
              <w:right w:val="single" w:sz="4" w:space="0" w:color="000000"/>
            </w:tcBorders>
          </w:tcPr>
          <w:p w14:paraId="720E475C" w14:textId="77777777" w:rsidR="00583514" w:rsidRPr="00F67BA1" w:rsidRDefault="00583514" w:rsidP="00E70FC3">
            <w:pPr>
              <w:spacing w:line="259" w:lineRule="auto"/>
              <w:rPr>
                <w:rFonts w:cstheme="minorHAnsi"/>
              </w:rPr>
            </w:pPr>
            <w:r w:rsidRPr="00F67BA1">
              <w:rPr>
                <w:rFonts w:cstheme="minorHAnsi"/>
              </w:rPr>
              <w:t xml:space="preserve"> </w:t>
            </w:r>
          </w:p>
        </w:tc>
      </w:tr>
    </w:tbl>
    <w:p w14:paraId="7EDDA9DD" w14:textId="77777777" w:rsidR="00567B20" w:rsidRDefault="00583514" w:rsidP="00583514">
      <w:pPr>
        <w:spacing w:after="139" w:line="250" w:lineRule="auto"/>
        <w:ind w:left="293" w:right="1715"/>
        <w:rPr>
          <w:rFonts w:cstheme="minorHAnsi"/>
        </w:rPr>
      </w:pPr>
      <w:r w:rsidRPr="00F67BA1">
        <w:rPr>
          <w:rFonts w:cstheme="minorHAnsi"/>
        </w:rPr>
        <w:t>Main</w:t>
      </w:r>
      <w:r w:rsidR="00567B20">
        <w:rPr>
          <w:rFonts w:cstheme="minorHAnsi"/>
        </w:rPr>
        <w:t xml:space="preserve"> Hall</w:t>
      </w:r>
    </w:p>
    <w:p w14:paraId="18CA8F1B" w14:textId="77777777" w:rsidR="00583514" w:rsidRPr="00F67BA1" w:rsidRDefault="00583514" w:rsidP="00567B20">
      <w:pPr>
        <w:spacing w:after="0"/>
        <w:rPr>
          <w:rFonts w:cstheme="minorHAnsi"/>
        </w:rPr>
      </w:pPr>
    </w:p>
    <w:tbl>
      <w:tblPr>
        <w:tblStyle w:val="TableGrid0"/>
        <w:tblpPr w:vertAnchor="text" w:tblpX="3275" w:tblpY="-45"/>
        <w:tblOverlap w:val="never"/>
        <w:tblW w:w="6001" w:type="dxa"/>
        <w:tblInd w:w="0" w:type="dxa"/>
        <w:tblCellMar>
          <w:top w:w="45" w:type="dxa"/>
          <w:left w:w="108" w:type="dxa"/>
          <w:right w:w="115" w:type="dxa"/>
        </w:tblCellMar>
        <w:tblLook w:val="04A0" w:firstRow="1" w:lastRow="0" w:firstColumn="1" w:lastColumn="0" w:noHBand="0" w:noVBand="1"/>
      </w:tblPr>
      <w:tblGrid>
        <w:gridCol w:w="6001"/>
      </w:tblGrid>
      <w:tr w:rsidR="00583514" w:rsidRPr="00F67BA1" w14:paraId="1FD3EFD1" w14:textId="77777777" w:rsidTr="00E70FC3">
        <w:trPr>
          <w:trHeight w:val="394"/>
        </w:trPr>
        <w:tc>
          <w:tcPr>
            <w:tcW w:w="6001" w:type="dxa"/>
            <w:tcBorders>
              <w:top w:val="single" w:sz="4" w:space="0" w:color="000000"/>
              <w:left w:val="single" w:sz="4" w:space="0" w:color="000000"/>
              <w:bottom w:val="single" w:sz="4" w:space="0" w:color="000000"/>
              <w:right w:val="single" w:sz="4" w:space="0" w:color="000000"/>
            </w:tcBorders>
          </w:tcPr>
          <w:p w14:paraId="2DE0B030" w14:textId="77777777" w:rsidR="00583514" w:rsidRPr="00F67BA1" w:rsidRDefault="00583514" w:rsidP="00E70FC3">
            <w:pPr>
              <w:spacing w:line="259" w:lineRule="auto"/>
              <w:rPr>
                <w:rFonts w:cstheme="minorHAnsi"/>
              </w:rPr>
            </w:pPr>
            <w:r w:rsidRPr="00F67BA1">
              <w:rPr>
                <w:rFonts w:cstheme="minorHAnsi"/>
              </w:rPr>
              <w:t xml:space="preserve"> </w:t>
            </w:r>
          </w:p>
        </w:tc>
      </w:tr>
    </w:tbl>
    <w:p w14:paraId="20A3D841" w14:textId="77777777" w:rsidR="00567B20" w:rsidRPr="00F67BA1" w:rsidRDefault="00567B20" w:rsidP="00567B20">
      <w:pPr>
        <w:spacing w:after="139" w:line="250" w:lineRule="auto"/>
        <w:ind w:left="293" w:right="1715"/>
        <w:rPr>
          <w:rFonts w:cstheme="minorHAnsi"/>
        </w:rPr>
      </w:pPr>
      <w:r w:rsidRPr="00F67BA1">
        <w:rPr>
          <w:rFonts w:cstheme="minorHAnsi"/>
        </w:rPr>
        <w:t>Kitchen</w:t>
      </w:r>
    </w:p>
    <w:p w14:paraId="48ABF959" w14:textId="77777777" w:rsidR="00583514" w:rsidRPr="00F67BA1" w:rsidRDefault="00583514" w:rsidP="00583514">
      <w:pPr>
        <w:spacing w:after="0"/>
        <w:ind w:left="34"/>
        <w:rPr>
          <w:rFonts w:cstheme="minorHAnsi"/>
        </w:rPr>
      </w:pPr>
    </w:p>
    <w:tbl>
      <w:tblPr>
        <w:tblStyle w:val="TableGrid0"/>
        <w:tblpPr w:vertAnchor="text" w:tblpX="3275" w:tblpY="-45"/>
        <w:tblOverlap w:val="never"/>
        <w:tblW w:w="6001" w:type="dxa"/>
        <w:tblInd w:w="0" w:type="dxa"/>
        <w:tblCellMar>
          <w:top w:w="45" w:type="dxa"/>
          <w:left w:w="108" w:type="dxa"/>
          <w:right w:w="115" w:type="dxa"/>
        </w:tblCellMar>
        <w:tblLook w:val="04A0" w:firstRow="1" w:lastRow="0" w:firstColumn="1" w:lastColumn="0" w:noHBand="0" w:noVBand="1"/>
      </w:tblPr>
      <w:tblGrid>
        <w:gridCol w:w="6001"/>
      </w:tblGrid>
      <w:tr w:rsidR="00583514" w:rsidRPr="00F67BA1" w14:paraId="24BD4D35" w14:textId="77777777" w:rsidTr="00E70FC3">
        <w:trPr>
          <w:trHeight w:val="396"/>
        </w:trPr>
        <w:tc>
          <w:tcPr>
            <w:tcW w:w="6001" w:type="dxa"/>
            <w:tcBorders>
              <w:top w:val="single" w:sz="4" w:space="0" w:color="000000"/>
              <w:left w:val="single" w:sz="4" w:space="0" w:color="000000"/>
              <w:bottom w:val="single" w:sz="4" w:space="0" w:color="000000"/>
              <w:right w:val="single" w:sz="4" w:space="0" w:color="000000"/>
            </w:tcBorders>
          </w:tcPr>
          <w:p w14:paraId="0889ACF8" w14:textId="77777777" w:rsidR="00583514" w:rsidRPr="00F67BA1" w:rsidRDefault="00583514" w:rsidP="00E70FC3">
            <w:pPr>
              <w:spacing w:line="259" w:lineRule="auto"/>
              <w:rPr>
                <w:rFonts w:cstheme="minorHAnsi"/>
              </w:rPr>
            </w:pPr>
            <w:r w:rsidRPr="00F67BA1">
              <w:rPr>
                <w:rFonts w:cstheme="minorHAnsi"/>
              </w:rPr>
              <w:t xml:space="preserve"> </w:t>
            </w:r>
          </w:p>
        </w:tc>
      </w:tr>
    </w:tbl>
    <w:p w14:paraId="0D47BD0E" w14:textId="4F7C3AB5" w:rsidR="00583514" w:rsidRDefault="00583514" w:rsidP="00567B20">
      <w:pPr>
        <w:spacing w:after="141" w:line="250" w:lineRule="auto"/>
        <w:ind w:left="293" w:right="1715"/>
        <w:rPr>
          <w:rFonts w:cstheme="minorHAnsi"/>
        </w:rPr>
      </w:pPr>
      <w:r w:rsidRPr="00F67BA1">
        <w:rPr>
          <w:rFonts w:cstheme="minorHAnsi"/>
        </w:rPr>
        <w:t xml:space="preserve">Storage of equipment </w:t>
      </w:r>
    </w:p>
    <w:p w14:paraId="6BE521D8" w14:textId="77777777" w:rsidR="00F62D91" w:rsidRPr="00F67BA1" w:rsidRDefault="00F62D91" w:rsidP="00567B20">
      <w:pPr>
        <w:spacing w:after="141" w:line="250" w:lineRule="auto"/>
        <w:ind w:left="293" w:right="1715"/>
        <w:rPr>
          <w:rFonts w:cstheme="minorHAnsi"/>
        </w:rPr>
      </w:pPr>
    </w:p>
    <w:p w14:paraId="142C6A8D" w14:textId="77777777" w:rsidR="00583514" w:rsidRPr="00F67BA1" w:rsidRDefault="00583514" w:rsidP="00B46CE4">
      <w:pPr>
        <w:spacing w:after="4" w:line="250" w:lineRule="auto"/>
        <w:ind w:right="1715"/>
        <w:rPr>
          <w:rFonts w:cstheme="minorHAnsi"/>
        </w:rPr>
      </w:pPr>
      <w:r w:rsidRPr="00F67BA1">
        <w:rPr>
          <w:rFonts w:cstheme="minorHAnsi"/>
        </w:rPr>
        <w:lastRenderedPageBreak/>
        <w:t xml:space="preserve">Purpose/description of hiring </w:t>
      </w:r>
      <w:r w:rsidRPr="00F67BA1">
        <w:rPr>
          <w:rFonts w:cstheme="minorHAnsi"/>
        </w:rPr>
        <w:tab/>
        <w:t xml:space="preserve"> </w:t>
      </w:r>
    </w:p>
    <w:p w14:paraId="07005A00" w14:textId="77777777" w:rsidR="00583514" w:rsidRPr="00F67BA1" w:rsidRDefault="00583514" w:rsidP="00583514">
      <w:pPr>
        <w:spacing w:after="0"/>
        <w:ind w:left="34"/>
        <w:rPr>
          <w:rFonts w:cstheme="minorHAnsi"/>
        </w:rPr>
      </w:pPr>
      <w:r w:rsidRPr="00F67BA1">
        <w:rPr>
          <w:rFonts w:cstheme="minorHAnsi"/>
        </w:rPr>
        <w:t xml:space="preserve"> </w:t>
      </w:r>
    </w:p>
    <w:tbl>
      <w:tblPr>
        <w:tblStyle w:val="TableGrid0"/>
        <w:tblW w:w="9100" w:type="dxa"/>
        <w:tblInd w:w="175" w:type="dxa"/>
        <w:tblCellMar>
          <w:top w:w="47" w:type="dxa"/>
          <w:left w:w="108" w:type="dxa"/>
          <w:right w:w="115" w:type="dxa"/>
        </w:tblCellMar>
        <w:tblLook w:val="04A0" w:firstRow="1" w:lastRow="0" w:firstColumn="1" w:lastColumn="0" w:noHBand="0" w:noVBand="1"/>
      </w:tblPr>
      <w:tblGrid>
        <w:gridCol w:w="9100"/>
      </w:tblGrid>
      <w:tr w:rsidR="00583514" w:rsidRPr="00F67BA1" w14:paraId="16022013" w14:textId="77777777" w:rsidTr="00E70FC3">
        <w:trPr>
          <w:trHeight w:val="979"/>
        </w:trPr>
        <w:tc>
          <w:tcPr>
            <w:tcW w:w="9100" w:type="dxa"/>
            <w:tcBorders>
              <w:top w:val="single" w:sz="4" w:space="0" w:color="000000"/>
              <w:left w:val="single" w:sz="4" w:space="0" w:color="000000"/>
              <w:bottom w:val="single" w:sz="4" w:space="0" w:color="000000"/>
              <w:right w:val="single" w:sz="4" w:space="0" w:color="000000"/>
            </w:tcBorders>
          </w:tcPr>
          <w:p w14:paraId="33895D03" w14:textId="77777777" w:rsidR="00583514" w:rsidRPr="00F67BA1" w:rsidRDefault="00583514" w:rsidP="00E70FC3">
            <w:pPr>
              <w:spacing w:line="259" w:lineRule="auto"/>
              <w:rPr>
                <w:rFonts w:cstheme="minorHAnsi"/>
              </w:rPr>
            </w:pPr>
            <w:r w:rsidRPr="00F67BA1">
              <w:rPr>
                <w:rFonts w:cstheme="minorHAnsi"/>
              </w:rPr>
              <w:t xml:space="preserve"> </w:t>
            </w:r>
          </w:p>
          <w:p w14:paraId="37C1F99B" w14:textId="77777777" w:rsidR="00583514" w:rsidRPr="00F67BA1" w:rsidRDefault="00583514" w:rsidP="00E70FC3">
            <w:pPr>
              <w:spacing w:line="259" w:lineRule="auto"/>
              <w:rPr>
                <w:rFonts w:cstheme="minorHAnsi"/>
              </w:rPr>
            </w:pPr>
            <w:r w:rsidRPr="00F67BA1">
              <w:rPr>
                <w:rFonts w:cstheme="minorHAnsi"/>
              </w:rPr>
              <w:t xml:space="preserve"> </w:t>
            </w:r>
          </w:p>
          <w:p w14:paraId="27918E05" w14:textId="77777777" w:rsidR="00583514" w:rsidRPr="00F67BA1" w:rsidRDefault="00583514" w:rsidP="00E70FC3">
            <w:pPr>
              <w:spacing w:line="259" w:lineRule="auto"/>
              <w:rPr>
                <w:rFonts w:cstheme="minorHAnsi"/>
              </w:rPr>
            </w:pPr>
            <w:r w:rsidRPr="00F67BA1">
              <w:rPr>
                <w:rFonts w:cstheme="minorHAnsi"/>
              </w:rPr>
              <w:t xml:space="preserve"> </w:t>
            </w:r>
          </w:p>
        </w:tc>
      </w:tr>
    </w:tbl>
    <w:p w14:paraId="6A952C9A" w14:textId="77777777" w:rsidR="00583514" w:rsidRPr="00F67BA1" w:rsidRDefault="00583514" w:rsidP="00583514">
      <w:pPr>
        <w:spacing w:after="0"/>
        <w:ind w:left="34"/>
        <w:rPr>
          <w:rFonts w:cstheme="minorHAnsi"/>
        </w:rPr>
      </w:pPr>
      <w:r w:rsidRPr="00F67BA1">
        <w:rPr>
          <w:rFonts w:cstheme="minorHAnsi"/>
        </w:rPr>
        <w:t xml:space="preserve"> </w:t>
      </w:r>
    </w:p>
    <w:tbl>
      <w:tblPr>
        <w:tblStyle w:val="TableGrid0"/>
        <w:tblpPr w:vertAnchor="text" w:tblpX="4115" w:tblpY="-45"/>
        <w:tblOverlap w:val="never"/>
        <w:tblW w:w="5161" w:type="dxa"/>
        <w:tblInd w:w="0" w:type="dxa"/>
        <w:tblCellMar>
          <w:top w:w="45" w:type="dxa"/>
          <w:left w:w="108" w:type="dxa"/>
          <w:right w:w="115" w:type="dxa"/>
        </w:tblCellMar>
        <w:tblLook w:val="04A0" w:firstRow="1" w:lastRow="0" w:firstColumn="1" w:lastColumn="0" w:noHBand="0" w:noVBand="1"/>
      </w:tblPr>
      <w:tblGrid>
        <w:gridCol w:w="5161"/>
      </w:tblGrid>
      <w:tr w:rsidR="00583514" w:rsidRPr="00F67BA1" w14:paraId="72EA3FB4" w14:textId="77777777" w:rsidTr="00E70FC3">
        <w:trPr>
          <w:trHeight w:val="394"/>
        </w:trPr>
        <w:tc>
          <w:tcPr>
            <w:tcW w:w="5161" w:type="dxa"/>
            <w:tcBorders>
              <w:top w:val="single" w:sz="4" w:space="0" w:color="000000"/>
              <w:left w:val="single" w:sz="4" w:space="0" w:color="000000"/>
              <w:bottom w:val="single" w:sz="4" w:space="0" w:color="000000"/>
              <w:right w:val="single" w:sz="4" w:space="0" w:color="000000"/>
            </w:tcBorders>
          </w:tcPr>
          <w:p w14:paraId="77DCF685" w14:textId="77777777" w:rsidR="00583514" w:rsidRPr="00F67BA1" w:rsidRDefault="00583514" w:rsidP="00E70FC3">
            <w:pPr>
              <w:spacing w:line="259" w:lineRule="auto"/>
              <w:rPr>
                <w:rFonts w:cstheme="minorHAnsi"/>
              </w:rPr>
            </w:pPr>
            <w:r w:rsidRPr="00F67BA1">
              <w:rPr>
                <w:rFonts w:cstheme="minorHAnsi"/>
              </w:rPr>
              <w:t xml:space="preserve"> </w:t>
            </w:r>
          </w:p>
        </w:tc>
      </w:tr>
    </w:tbl>
    <w:p w14:paraId="1F9AD21B" w14:textId="77777777" w:rsidR="00583514" w:rsidRPr="00F67BA1" w:rsidRDefault="00567B20" w:rsidP="00583514">
      <w:pPr>
        <w:spacing w:after="139" w:line="250" w:lineRule="auto"/>
        <w:ind w:right="1715"/>
        <w:rPr>
          <w:rFonts w:cstheme="minorHAnsi"/>
        </w:rPr>
      </w:pPr>
      <w:r>
        <w:rPr>
          <w:rFonts w:cstheme="minorHAnsi"/>
        </w:rPr>
        <w:t xml:space="preserve">Will this </w:t>
      </w:r>
      <w:r w:rsidR="00583514" w:rsidRPr="00F67BA1">
        <w:rPr>
          <w:rFonts w:cstheme="minorHAnsi"/>
        </w:rPr>
        <w:t xml:space="preserve">be a public/private event? </w:t>
      </w:r>
    </w:p>
    <w:p w14:paraId="117B1713" w14:textId="77777777" w:rsidR="00583514" w:rsidRPr="00F67BA1" w:rsidRDefault="00583514" w:rsidP="00583514">
      <w:pPr>
        <w:spacing w:after="0"/>
        <w:ind w:left="34"/>
        <w:rPr>
          <w:rFonts w:cstheme="minorHAnsi"/>
        </w:rPr>
      </w:pPr>
      <w:r w:rsidRPr="00F67BA1">
        <w:rPr>
          <w:rFonts w:cstheme="minorHAnsi"/>
        </w:rPr>
        <w:t xml:space="preserve"> </w:t>
      </w:r>
    </w:p>
    <w:tbl>
      <w:tblPr>
        <w:tblStyle w:val="TableGrid0"/>
        <w:tblpPr w:vertAnchor="text" w:tblpX="4146" w:tblpY="-45"/>
        <w:tblOverlap w:val="never"/>
        <w:tblW w:w="5130" w:type="dxa"/>
        <w:tblInd w:w="0" w:type="dxa"/>
        <w:tblCellMar>
          <w:top w:w="45" w:type="dxa"/>
          <w:left w:w="108" w:type="dxa"/>
          <w:right w:w="115" w:type="dxa"/>
        </w:tblCellMar>
        <w:tblLook w:val="04A0" w:firstRow="1" w:lastRow="0" w:firstColumn="1" w:lastColumn="0" w:noHBand="0" w:noVBand="1"/>
      </w:tblPr>
      <w:tblGrid>
        <w:gridCol w:w="5130"/>
      </w:tblGrid>
      <w:tr w:rsidR="00583514" w:rsidRPr="00F67BA1" w14:paraId="025CD814" w14:textId="77777777" w:rsidTr="00E70FC3">
        <w:trPr>
          <w:trHeight w:val="742"/>
        </w:trPr>
        <w:tc>
          <w:tcPr>
            <w:tcW w:w="5130" w:type="dxa"/>
            <w:tcBorders>
              <w:top w:val="single" w:sz="4" w:space="0" w:color="000000"/>
              <w:left w:val="single" w:sz="4" w:space="0" w:color="000000"/>
              <w:bottom w:val="single" w:sz="4" w:space="0" w:color="000000"/>
              <w:right w:val="single" w:sz="4" w:space="0" w:color="000000"/>
            </w:tcBorders>
          </w:tcPr>
          <w:p w14:paraId="3A30EF65" w14:textId="77777777" w:rsidR="00583514" w:rsidRPr="00F67BA1" w:rsidRDefault="00583514" w:rsidP="00E70FC3">
            <w:pPr>
              <w:spacing w:line="259" w:lineRule="auto"/>
              <w:rPr>
                <w:rFonts w:cstheme="minorHAnsi"/>
              </w:rPr>
            </w:pPr>
            <w:r w:rsidRPr="00F67BA1">
              <w:rPr>
                <w:rFonts w:cstheme="minorHAnsi"/>
              </w:rPr>
              <w:t xml:space="preserve"> </w:t>
            </w:r>
          </w:p>
        </w:tc>
      </w:tr>
    </w:tbl>
    <w:p w14:paraId="3EDA1756" w14:textId="77777777" w:rsidR="00583514" w:rsidRPr="00F67BA1" w:rsidRDefault="00567B20" w:rsidP="00583514">
      <w:pPr>
        <w:spacing w:after="0"/>
        <w:ind w:left="22" w:right="1583"/>
        <w:rPr>
          <w:rFonts w:cstheme="minorHAnsi"/>
        </w:rPr>
      </w:pPr>
      <w:proofErr w:type="gramStart"/>
      <w:r>
        <w:rPr>
          <w:rFonts w:cstheme="minorHAnsi"/>
        </w:rPr>
        <w:t>Will food</w:t>
      </w:r>
      <w:r w:rsidR="00583514" w:rsidRPr="00F67BA1">
        <w:rPr>
          <w:rFonts w:cstheme="minorHAnsi"/>
        </w:rPr>
        <w:t xml:space="preserve"> be provided</w:t>
      </w:r>
      <w:proofErr w:type="gramEnd"/>
      <w:r w:rsidR="00583514" w:rsidRPr="00F67BA1">
        <w:rPr>
          <w:rFonts w:cstheme="minorHAnsi"/>
        </w:rPr>
        <w:t xml:space="preserve"> at the event?     </w:t>
      </w:r>
    </w:p>
    <w:p w14:paraId="4FBE0E31" w14:textId="77777777" w:rsidR="00583514" w:rsidRPr="00F67BA1" w:rsidRDefault="00583514" w:rsidP="00583514">
      <w:pPr>
        <w:spacing w:after="0"/>
        <w:ind w:left="34"/>
        <w:rPr>
          <w:rFonts w:cstheme="minorHAnsi"/>
        </w:rPr>
      </w:pPr>
      <w:r w:rsidRPr="00F67BA1">
        <w:rPr>
          <w:rFonts w:cstheme="minorHAnsi"/>
        </w:rPr>
        <w:t xml:space="preserve"> </w:t>
      </w:r>
    </w:p>
    <w:p w14:paraId="49335760" w14:textId="77777777" w:rsidR="00583514" w:rsidRPr="00F67BA1" w:rsidRDefault="00583514" w:rsidP="00583514">
      <w:pPr>
        <w:spacing w:after="0"/>
        <w:ind w:left="34"/>
        <w:rPr>
          <w:rFonts w:cstheme="minorHAnsi"/>
        </w:rPr>
      </w:pPr>
    </w:p>
    <w:p w14:paraId="51ABD517" w14:textId="51E5E21C" w:rsidR="00567B20" w:rsidRPr="00567B20" w:rsidRDefault="00567B20" w:rsidP="00567B20">
      <w:pPr>
        <w:pStyle w:val="Heading4"/>
        <w:rPr>
          <w:b/>
          <w:sz w:val="24"/>
        </w:rPr>
      </w:pPr>
      <w:r w:rsidRPr="00567B20">
        <w:rPr>
          <w:b/>
          <w:sz w:val="24"/>
        </w:rPr>
        <w:t>Premises License</w:t>
      </w:r>
      <w:ins w:id="3" w:author="Michael Winter" w:date="2022-06-09T12:26:00Z">
        <w:r w:rsidR="00D20F58">
          <w:rPr>
            <w:b/>
            <w:sz w:val="24"/>
          </w:rPr>
          <w:t xml:space="preserve"> &amp; Special Circumstances</w:t>
        </w:r>
      </w:ins>
    </w:p>
    <w:p w14:paraId="1BCC4DDA" w14:textId="77777777" w:rsidR="00D20F58" w:rsidRDefault="00583514" w:rsidP="00583514">
      <w:pPr>
        <w:spacing w:after="0"/>
        <w:ind w:left="34"/>
        <w:rPr>
          <w:ins w:id="4" w:author="Michael Winter" w:date="2022-06-09T12:26:00Z"/>
          <w:rFonts w:cstheme="minorHAnsi"/>
        </w:rPr>
      </w:pPr>
      <w:r w:rsidRPr="00F67BA1">
        <w:rPr>
          <w:rFonts w:cstheme="minorHAnsi"/>
        </w:rPr>
        <w:t xml:space="preserve">The Town Council </w:t>
      </w:r>
      <w:r w:rsidR="00A2420A">
        <w:rPr>
          <w:rFonts w:cstheme="minorHAnsi"/>
        </w:rPr>
        <w:t xml:space="preserve">does not have a premises licence for Whitton Hall, therefore, certain activities such as the sale of alcohol or the performance or playing of amplified music may not be permitted without the hirer obtaining a Temporary Events Notice from East Suffolk Council.  At the building is classed as a community hall it may only be open for hire from 8 am to 11 pm. Outside of these hours, licences may also be required for any activities at the hall.  The playing of films is only permissible on a not-for profit basis, even film screening to raise funds for a charity </w:t>
      </w:r>
      <w:proofErr w:type="gramStart"/>
      <w:r w:rsidR="00A2420A">
        <w:rPr>
          <w:rFonts w:cstheme="minorHAnsi"/>
        </w:rPr>
        <w:t>are not permitted</w:t>
      </w:r>
      <w:proofErr w:type="gramEnd"/>
      <w:r w:rsidR="00A2420A">
        <w:rPr>
          <w:rFonts w:cstheme="minorHAnsi"/>
        </w:rPr>
        <w:t xml:space="preserve"> without a licence.</w:t>
      </w:r>
    </w:p>
    <w:p w14:paraId="481ABDAE" w14:textId="7B2028DB" w:rsidR="00583514" w:rsidRPr="00F67BA1" w:rsidRDefault="00A2420A" w:rsidP="00583514">
      <w:pPr>
        <w:spacing w:after="0"/>
        <w:ind w:left="34"/>
        <w:rPr>
          <w:rFonts w:cstheme="minorHAnsi"/>
        </w:rPr>
      </w:pPr>
      <w:del w:id="5" w:author="Michael Winter" w:date="2022-06-09T12:26:00Z">
        <w:r w:rsidDel="00D20F58">
          <w:rPr>
            <w:rFonts w:cstheme="minorHAnsi"/>
          </w:rPr>
          <w:delText xml:space="preserve"> </w:delText>
        </w:r>
      </w:del>
      <w:r>
        <w:rPr>
          <w:rFonts w:cstheme="minorHAnsi"/>
        </w:rPr>
        <w:t>As part of your application, please indicate if you wish to carry out any of the following as part of your hire:</w:t>
      </w:r>
    </w:p>
    <w:p w14:paraId="44EB8C62" w14:textId="77777777" w:rsidR="00583514" w:rsidRPr="00F67BA1" w:rsidRDefault="00583514" w:rsidP="00583514">
      <w:pPr>
        <w:spacing w:after="0"/>
        <w:ind w:left="34"/>
        <w:rPr>
          <w:rFonts w:cstheme="minorHAnsi"/>
        </w:rPr>
      </w:pPr>
      <w:r w:rsidRPr="00F67BA1">
        <w:rPr>
          <w:rFonts w:eastAsia="Century Gothic" w:cstheme="minorHAnsi"/>
        </w:rPr>
        <w:t xml:space="preserve"> </w:t>
      </w:r>
      <w:r w:rsidRPr="00F67BA1">
        <w:rPr>
          <w:rFonts w:eastAsia="Century Gothic" w:cstheme="minorHAnsi"/>
        </w:rPr>
        <w:tab/>
        <w:t xml:space="preserve"> </w:t>
      </w:r>
      <w:r w:rsidRPr="00F67BA1">
        <w:rPr>
          <w:rFonts w:eastAsia="Century Gothic" w:cstheme="minorHAnsi"/>
        </w:rPr>
        <w:tab/>
        <w:t xml:space="preserve"> </w:t>
      </w:r>
      <w:r w:rsidRPr="00F67BA1">
        <w:rPr>
          <w:rFonts w:eastAsia="Century Gothic" w:cstheme="minorHAnsi"/>
        </w:rPr>
        <w:tab/>
        <w:t xml:space="preserve"> </w:t>
      </w:r>
      <w:r w:rsidRPr="00F67BA1">
        <w:rPr>
          <w:rFonts w:eastAsia="Century Gothic" w:cstheme="minorHAnsi"/>
        </w:rPr>
        <w:tab/>
        <w:t xml:space="preserve"> </w:t>
      </w:r>
      <w:r w:rsidRPr="00F67BA1">
        <w:rPr>
          <w:rFonts w:eastAsia="Century Gothic" w:cstheme="minorHAnsi"/>
        </w:rPr>
        <w:tab/>
        <w:t xml:space="preserve"> </w:t>
      </w:r>
    </w:p>
    <w:tbl>
      <w:tblPr>
        <w:tblStyle w:val="TableGrid0"/>
        <w:tblW w:w="9502" w:type="dxa"/>
        <w:tblInd w:w="274" w:type="dxa"/>
        <w:tblCellMar>
          <w:top w:w="35" w:type="dxa"/>
          <w:left w:w="108" w:type="dxa"/>
          <w:right w:w="115" w:type="dxa"/>
        </w:tblCellMar>
        <w:tblLook w:val="04A0" w:firstRow="1" w:lastRow="0" w:firstColumn="1" w:lastColumn="0" w:noHBand="0" w:noVBand="1"/>
      </w:tblPr>
      <w:tblGrid>
        <w:gridCol w:w="7376"/>
        <w:gridCol w:w="2126"/>
      </w:tblGrid>
      <w:tr w:rsidR="00A2420A" w:rsidRPr="00F67BA1" w14:paraId="571C83B6" w14:textId="77777777" w:rsidTr="00A2420A">
        <w:trPr>
          <w:trHeight w:val="401"/>
        </w:trPr>
        <w:tc>
          <w:tcPr>
            <w:tcW w:w="7376" w:type="dxa"/>
            <w:tcBorders>
              <w:top w:val="single" w:sz="4" w:space="0" w:color="000000"/>
              <w:left w:val="single" w:sz="4" w:space="0" w:color="000000"/>
              <w:bottom w:val="single" w:sz="4" w:space="0" w:color="000000"/>
              <w:right w:val="single" w:sz="4" w:space="0" w:color="000000"/>
            </w:tcBorders>
          </w:tcPr>
          <w:p w14:paraId="1B757315" w14:textId="77777777" w:rsidR="00A2420A" w:rsidRPr="00F67BA1" w:rsidRDefault="00A2420A" w:rsidP="00E70FC3">
            <w:pPr>
              <w:spacing w:line="259" w:lineRule="auto"/>
              <w:rPr>
                <w:rFonts w:cstheme="minorHAnsi"/>
              </w:rPr>
            </w:pPr>
            <w:r w:rsidRPr="00F67BA1">
              <w:rPr>
                <w:rFonts w:cstheme="minorHAnsi"/>
                <w:b/>
              </w:rPr>
              <w:t xml:space="preserve">Activity </w:t>
            </w:r>
          </w:p>
        </w:tc>
        <w:tc>
          <w:tcPr>
            <w:tcW w:w="2126" w:type="dxa"/>
            <w:tcBorders>
              <w:top w:val="single" w:sz="4" w:space="0" w:color="000000"/>
              <w:left w:val="single" w:sz="4" w:space="0" w:color="000000"/>
              <w:bottom w:val="single" w:sz="4" w:space="0" w:color="000000"/>
              <w:right w:val="single" w:sz="4" w:space="0" w:color="000000"/>
            </w:tcBorders>
          </w:tcPr>
          <w:p w14:paraId="764DF3B6" w14:textId="77777777" w:rsidR="00A2420A" w:rsidRDefault="00A2420A" w:rsidP="00A2420A">
            <w:pPr>
              <w:spacing w:line="259" w:lineRule="auto"/>
              <w:ind w:left="460" w:hanging="377"/>
              <w:jc w:val="both"/>
              <w:rPr>
                <w:rFonts w:cstheme="minorHAnsi"/>
                <w:b/>
              </w:rPr>
            </w:pPr>
            <w:r>
              <w:rPr>
                <w:rFonts w:cstheme="minorHAnsi"/>
                <w:b/>
              </w:rPr>
              <w:t xml:space="preserve">Confirm if any of </w:t>
            </w:r>
          </w:p>
          <w:p w14:paraId="1CDFB486" w14:textId="77777777" w:rsidR="00A2420A" w:rsidRDefault="00A2420A" w:rsidP="00A2420A">
            <w:pPr>
              <w:spacing w:line="259" w:lineRule="auto"/>
              <w:ind w:left="460" w:hanging="377"/>
              <w:jc w:val="both"/>
              <w:rPr>
                <w:rFonts w:cstheme="minorHAnsi"/>
                <w:b/>
              </w:rPr>
            </w:pPr>
            <w:r>
              <w:rPr>
                <w:rFonts w:cstheme="minorHAnsi"/>
                <w:b/>
              </w:rPr>
              <w:t>The following will</w:t>
            </w:r>
          </w:p>
          <w:p w14:paraId="35AA52B4" w14:textId="77777777" w:rsidR="00A2420A" w:rsidRDefault="00A2420A" w:rsidP="00A2420A">
            <w:pPr>
              <w:spacing w:line="259" w:lineRule="auto"/>
              <w:ind w:left="460" w:hanging="377"/>
              <w:jc w:val="both"/>
              <w:rPr>
                <w:rFonts w:cstheme="minorHAnsi"/>
                <w:b/>
              </w:rPr>
            </w:pPr>
            <w:r>
              <w:rPr>
                <w:rFonts w:cstheme="minorHAnsi"/>
                <w:b/>
              </w:rPr>
              <w:t>take place at your</w:t>
            </w:r>
          </w:p>
          <w:p w14:paraId="5B43E7B2" w14:textId="6D2EC0E0" w:rsidR="00A2420A" w:rsidRPr="00A2420A" w:rsidRDefault="00A2420A" w:rsidP="00A2420A">
            <w:pPr>
              <w:spacing w:line="259" w:lineRule="auto"/>
              <w:ind w:left="460" w:hanging="377"/>
              <w:jc w:val="both"/>
              <w:rPr>
                <w:rFonts w:cstheme="minorHAnsi"/>
                <w:b/>
              </w:rPr>
            </w:pPr>
            <w:r>
              <w:rPr>
                <w:rFonts w:cstheme="minorHAnsi"/>
                <w:b/>
              </w:rPr>
              <w:t>event</w:t>
            </w:r>
          </w:p>
        </w:tc>
      </w:tr>
      <w:tr w:rsidR="00A2420A" w:rsidRPr="00F67BA1" w14:paraId="03844EAF" w14:textId="77777777" w:rsidTr="00A2420A">
        <w:trPr>
          <w:trHeight w:val="255"/>
        </w:trPr>
        <w:tc>
          <w:tcPr>
            <w:tcW w:w="7376" w:type="dxa"/>
            <w:tcBorders>
              <w:top w:val="single" w:sz="4" w:space="0" w:color="000000"/>
              <w:left w:val="single" w:sz="4" w:space="0" w:color="000000"/>
              <w:bottom w:val="single" w:sz="4" w:space="0" w:color="000000"/>
              <w:right w:val="single" w:sz="4" w:space="0" w:color="000000"/>
            </w:tcBorders>
          </w:tcPr>
          <w:p w14:paraId="7BF5B41B" w14:textId="77777777" w:rsidR="00A2420A" w:rsidRPr="00F67BA1" w:rsidRDefault="00A2420A" w:rsidP="00E70FC3">
            <w:pPr>
              <w:spacing w:line="259" w:lineRule="auto"/>
              <w:rPr>
                <w:rFonts w:cstheme="minorHAnsi"/>
              </w:rPr>
            </w:pPr>
            <w:r w:rsidRPr="00F67BA1">
              <w:rPr>
                <w:rFonts w:cstheme="minorHAnsi"/>
              </w:rPr>
              <w:t xml:space="preserve">a. The performance of plays </w:t>
            </w:r>
          </w:p>
        </w:tc>
        <w:tc>
          <w:tcPr>
            <w:tcW w:w="2126" w:type="dxa"/>
            <w:tcBorders>
              <w:top w:val="single" w:sz="4" w:space="0" w:color="000000"/>
              <w:left w:val="single" w:sz="4" w:space="0" w:color="000000"/>
              <w:bottom w:val="single" w:sz="4" w:space="0" w:color="000000"/>
              <w:right w:val="single" w:sz="4" w:space="0" w:color="000000"/>
            </w:tcBorders>
          </w:tcPr>
          <w:p w14:paraId="7D2B5C63" w14:textId="77777777" w:rsidR="00A2420A" w:rsidRPr="00F67BA1" w:rsidRDefault="00A2420A" w:rsidP="00E70FC3">
            <w:pPr>
              <w:spacing w:line="259" w:lineRule="auto"/>
              <w:rPr>
                <w:rFonts w:cstheme="minorHAnsi"/>
              </w:rPr>
            </w:pPr>
            <w:r w:rsidRPr="00F67BA1">
              <w:rPr>
                <w:rFonts w:cstheme="minorHAnsi"/>
              </w:rPr>
              <w:t xml:space="preserve"> </w:t>
            </w:r>
          </w:p>
        </w:tc>
      </w:tr>
      <w:tr w:rsidR="00A2420A" w:rsidRPr="00F67BA1" w14:paraId="7252BFD4" w14:textId="77777777" w:rsidTr="00A2420A">
        <w:trPr>
          <w:trHeight w:val="254"/>
        </w:trPr>
        <w:tc>
          <w:tcPr>
            <w:tcW w:w="7376" w:type="dxa"/>
            <w:tcBorders>
              <w:top w:val="single" w:sz="4" w:space="0" w:color="000000"/>
              <w:left w:val="single" w:sz="4" w:space="0" w:color="000000"/>
              <w:bottom w:val="single" w:sz="4" w:space="0" w:color="000000"/>
              <w:right w:val="single" w:sz="4" w:space="0" w:color="000000"/>
            </w:tcBorders>
          </w:tcPr>
          <w:p w14:paraId="05CB47D9" w14:textId="77777777" w:rsidR="00A2420A" w:rsidRPr="00F67BA1" w:rsidRDefault="00A2420A" w:rsidP="00E70FC3">
            <w:pPr>
              <w:spacing w:line="259" w:lineRule="auto"/>
              <w:rPr>
                <w:rFonts w:cstheme="minorHAnsi"/>
              </w:rPr>
            </w:pPr>
            <w:r w:rsidRPr="00F67BA1">
              <w:rPr>
                <w:rFonts w:cstheme="minorHAnsi"/>
              </w:rPr>
              <w:t xml:space="preserve">b. The exhibition of films </w:t>
            </w:r>
          </w:p>
        </w:tc>
        <w:tc>
          <w:tcPr>
            <w:tcW w:w="2126" w:type="dxa"/>
            <w:tcBorders>
              <w:top w:val="single" w:sz="4" w:space="0" w:color="000000"/>
              <w:left w:val="single" w:sz="4" w:space="0" w:color="000000"/>
              <w:bottom w:val="single" w:sz="4" w:space="0" w:color="000000"/>
              <w:right w:val="single" w:sz="4" w:space="0" w:color="000000"/>
            </w:tcBorders>
          </w:tcPr>
          <w:p w14:paraId="4C3A4415" w14:textId="77777777" w:rsidR="00A2420A" w:rsidRPr="00F67BA1" w:rsidRDefault="00A2420A" w:rsidP="00E70FC3">
            <w:pPr>
              <w:spacing w:line="259" w:lineRule="auto"/>
              <w:rPr>
                <w:rFonts w:cstheme="minorHAnsi"/>
              </w:rPr>
            </w:pPr>
            <w:r w:rsidRPr="00F67BA1">
              <w:rPr>
                <w:rFonts w:cstheme="minorHAnsi"/>
              </w:rPr>
              <w:t xml:space="preserve"> </w:t>
            </w:r>
          </w:p>
        </w:tc>
      </w:tr>
      <w:tr w:rsidR="00A2420A" w:rsidRPr="00F67BA1" w14:paraId="5B023563" w14:textId="77777777" w:rsidTr="00A2420A">
        <w:trPr>
          <w:trHeight w:val="254"/>
        </w:trPr>
        <w:tc>
          <w:tcPr>
            <w:tcW w:w="7376" w:type="dxa"/>
            <w:tcBorders>
              <w:top w:val="single" w:sz="4" w:space="0" w:color="000000"/>
              <w:left w:val="single" w:sz="4" w:space="0" w:color="000000"/>
              <w:bottom w:val="single" w:sz="4" w:space="0" w:color="000000"/>
              <w:right w:val="single" w:sz="4" w:space="0" w:color="000000"/>
            </w:tcBorders>
          </w:tcPr>
          <w:p w14:paraId="6B961EED" w14:textId="77777777" w:rsidR="00A2420A" w:rsidRPr="00F67BA1" w:rsidRDefault="00A2420A" w:rsidP="00E70FC3">
            <w:pPr>
              <w:spacing w:line="259" w:lineRule="auto"/>
              <w:rPr>
                <w:rFonts w:cstheme="minorHAnsi"/>
              </w:rPr>
            </w:pPr>
            <w:r w:rsidRPr="00F67BA1">
              <w:rPr>
                <w:rFonts w:cstheme="minorHAnsi"/>
              </w:rPr>
              <w:t xml:space="preserve">c. Indoor sporting events  </w:t>
            </w:r>
          </w:p>
        </w:tc>
        <w:tc>
          <w:tcPr>
            <w:tcW w:w="2126" w:type="dxa"/>
            <w:tcBorders>
              <w:top w:val="single" w:sz="4" w:space="0" w:color="000000"/>
              <w:left w:val="single" w:sz="4" w:space="0" w:color="000000"/>
              <w:bottom w:val="single" w:sz="4" w:space="0" w:color="000000"/>
              <w:right w:val="single" w:sz="4" w:space="0" w:color="000000"/>
            </w:tcBorders>
          </w:tcPr>
          <w:p w14:paraId="5A1B0E58" w14:textId="77777777" w:rsidR="00A2420A" w:rsidRPr="00F67BA1" w:rsidRDefault="00A2420A" w:rsidP="00E70FC3">
            <w:pPr>
              <w:spacing w:line="259" w:lineRule="auto"/>
              <w:rPr>
                <w:rFonts w:cstheme="minorHAnsi"/>
              </w:rPr>
            </w:pPr>
            <w:r w:rsidRPr="00F67BA1">
              <w:rPr>
                <w:rFonts w:cstheme="minorHAnsi"/>
              </w:rPr>
              <w:t xml:space="preserve"> </w:t>
            </w:r>
          </w:p>
        </w:tc>
      </w:tr>
      <w:tr w:rsidR="00A2420A" w:rsidRPr="00F67BA1" w14:paraId="0631B9D7" w14:textId="77777777" w:rsidTr="00A2420A">
        <w:trPr>
          <w:trHeight w:val="254"/>
        </w:trPr>
        <w:tc>
          <w:tcPr>
            <w:tcW w:w="7376" w:type="dxa"/>
            <w:tcBorders>
              <w:top w:val="single" w:sz="4" w:space="0" w:color="000000"/>
              <w:left w:val="single" w:sz="4" w:space="0" w:color="000000"/>
              <w:bottom w:val="single" w:sz="4" w:space="0" w:color="000000"/>
              <w:right w:val="single" w:sz="4" w:space="0" w:color="000000"/>
            </w:tcBorders>
          </w:tcPr>
          <w:p w14:paraId="7EC6F49F" w14:textId="77777777" w:rsidR="00A2420A" w:rsidRPr="00F67BA1" w:rsidRDefault="00A2420A" w:rsidP="00E70FC3">
            <w:pPr>
              <w:spacing w:line="259" w:lineRule="auto"/>
              <w:rPr>
                <w:rFonts w:cstheme="minorHAnsi"/>
              </w:rPr>
            </w:pPr>
            <w:r w:rsidRPr="00F67BA1">
              <w:rPr>
                <w:rFonts w:cstheme="minorHAnsi"/>
              </w:rPr>
              <w:t xml:space="preserve">d. Boxing or wrestling entertainment </w:t>
            </w:r>
          </w:p>
        </w:tc>
        <w:tc>
          <w:tcPr>
            <w:tcW w:w="2126" w:type="dxa"/>
            <w:tcBorders>
              <w:top w:val="single" w:sz="4" w:space="0" w:color="000000"/>
              <w:left w:val="single" w:sz="4" w:space="0" w:color="000000"/>
              <w:bottom w:val="single" w:sz="4" w:space="0" w:color="000000"/>
              <w:right w:val="single" w:sz="4" w:space="0" w:color="000000"/>
            </w:tcBorders>
          </w:tcPr>
          <w:p w14:paraId="6788CD1D" w14:textId="77777777" w:rsidR="00A2420A" w:rsidRPr="00F67BA1" w:rsidRDefault="00A2420A" w:rsidP="00E70FC3">
            <w:pPr>
              <w:spacing w:line="259" w:lineRule="auto"/>
              <w:rPr>
                <w:rFonts w:cstheme="minorHAnsi"/>
              </w:rPr>
            </w:pPr>
            <w:r w:rsidRPr="00F67BA1">
              <w:rPr>
                <w:rFonts w:cstheme="minorHAnsi"/>
              </w:rPr>
              <w:t xml:space="preserve"> </w:t>
            </w:r>
          </w:p>
        </w:tc>
      </w:tr>
      <w:tr w:rsidR="00A2420A" w:rsidRPr="00F67BA1" w14:paraId="4617364A" w14:textId="77777777" w:rsidTr="00A2420A">
        <w:trPr>
          <w:trHeight w:val="254"/>
        </w:trPr>
        <w:tc>
          <w:tcPr>
            <w:tcW w:w="7376" w:type="dxa"/>
            <w:tcBorders>
              <w:top w:val="single" w:sz="4" w:space="0" w:color="000000"/>
              <w:left w:val="single" w:sz="4" w:space="0" w:color="000000"/>
              <w:bottom w:val="single" w:sz="4" w:space="0" w:color="000000"/>
              <w:right w:val="single" w:sz="4" w:space="0" w:color="000000"/>
            </w:tcBorders>
          </w:tcPr>
          <w:p w14:paraId="3CB31A96" w14:textId="77777777" w:rsidR="00A2420A" w:rsidRPr="00F67BA1" w:rsidRDefault="00A2420A" w:rsidP="00E70FC3">
            <w:pPr>
              <w:spacing w:line="259" w:lineRule="auto"/>
              <w:rPr>
                <w:rFonts w:cstheme="minorHAnsi"/>
              </w:rPr>
            </w:pPr>
            <w:r w:rsidRPr="00F67BA1">
              <w:rPr>
                <w:rFonts w:cstheme="minorHAnsi"/>
              </w:rPr>
              <w:t xml:space="preserve">e. The performance of live music </w:t>
            </w:r>
          </w:p>
        </w:tc>
        <w:tc>
          <w:tcPr>
            <w:tcW w:w="2126" w:type="dxa"/>
            <w:tcBorders>
              <w:top w:val="single" w:sz="4" w:space="0" w:color="000000"/>
              <w:left w:val="single" w:sz="4" w:space="0" w:color="000000"/>
              <w:bottom w:val="single" w:sz="4" w:space="0" w:color="000000"/>
              <w:right w:val="single" w:sz="4" w:space="0" w:color="000000"/>
            </w:tcBorders>
          </w:tcPr>
          <w:p w14:paraId="7FB10B9B" w14:textId="77777777" w:rsidR="00A2420A" w:rsidRPr="00F67BA1" w:rsidRDefault="00A2420A" w:rsidP="00E70FC3">
            <w:pPr>
              <w:spacing w:line="259" w:lineRule="auto"/>
              <w:rPr>
                <w:rFonts w:cstheme="minorHAnsi"/>
              </w:rPr>
            </w:pPr>
            <w:r w:rsidRPr="00F67BA1">
              <w:rPr>
                <w:rFonts w:cstheme="minorHAnsi"/>
              </w:rPr>
              <w:t xml:space="preserve"> </w:t>
            </w:r>
          </w:p>
        </w:tc>
      </w:tr>
      <w:tr w:rsidR="00A2420A" w:rsidRPr="00F67BA1" w14:paraId="4E49CADB" w14:textId="77777777" w:rsidTr="00A2420A">
        <w:trPr>
          <w:trHeight w:val="254"/>
        </w:trPr>
        <w:tc>
          <w:tcPr>
            <w:tcW w:w="7376" w:type="dxa"/>
            <w:tcBorders>
              <w:top w:val="single" w:sz="4" w:space="0" w:color="000000"/>
              <w:left w:val="single" w:sz="4" w:space="0" w:color="000000"/>
              <w:bottom w:val="single" w:sz="4" w:space="0" w:color="000000"/>
              <w:right w:val="single" w:sz="4" w:space="0" w:color="000000"/>
            </w:tcBorders>
          </w:tcPr>
          <w:p w14:paraId="038A8DD4" w14:textId="77777777" w:rsidR="00A2420A" w:rsidRPr="00F67BA1" w:rsidRDefault="00A2420A" w:rsidP="00E70FC3">
            <w:pPr>
              <w:spacing w:line="259" w:lineRule="auto"/>
              <w:rPr>
                <w:rFonts w:cstheme="minorHAnsi"/>
              </w:rPr>
            </w:pPr>
            <w:r w:rsidRPr="00F67BA1">
              <w:rPr>
                <w:rFonts w:cstheme="minorHAnsi"/>
              </w:rPr>
              <w:t xml:space="preserve">f. The playing of recorded music </w:t>
            </w:r>
          </w:p>
        </w:tc>
        <w:tc>
          <w:tcPr>
            <w:tcW w:w="2126" w:type="dxa"/>
            <w:tcBorders>
              <w:top w:val="single" w:sz="4" w:space="0" w:color="000000"/>
              <w:left w:val="single" w:sz="4" w:space="0" w:color="000000"/>
              <w:bottom w:val="single" w:sz="4" w:space="0" w:color="000000"/>
              <w:right w:val="single" w:sz="4" w:space="0" w:color="000000"/>
            </w:tcBorders>
          </w:tcPr>
          <w:p w14:paraId="56B73A70" w14:textId="77777777" w:rsidR="00A2420A" w:rsidRPr="00F67BA1" w:rsidRDefault="00A2420A" w:rsidP="00E70FC3">
            <w:pPr>
              <w:spacing w:line="259" w:lineRule="auto"/>
              <w:rPr>
                <w:rFonts w:cstheme="minorHAnsi"/>
              </w:rPr>
            </w:pPr>
            <w:r w:rsidRPr="00F67BA1">
              <w:rPr>
                <w:rFonts w:cstheme="minorHAnsi"/>
              </w:rPr>
              <w:t xml:space="preserve"> </w:t>
            </w:r>
          </w:p>
        </w:tc>
      </w:tr>
      <w:tr w:rsidR="00A2420A" w:rsidRPr="00F67BA1" w14:paraId="65C095BE" w14:textId="77777777" w:rsidTr="00A2420A">
        <w:trPr>
          <w:trHeight w:val="252"/>
        </w:trPr>
        <w:tc>
          <w:tcPr>
            <w:tcW w:w="7376" w:type="dxa"/>
            <w:tcBorders>
              <w:top w:val="single" w:sz="4" w:space="0" w:color="000000"/>
              <w:left w:val="single" w:sz="4" w:space="0" w:color="000000"/>
              <w:bottom w:val="single" w:sz="4" w:space="0" w:color="000000"/>
              <w:right w:val="single" w:sz="4" w:space="0" w:color="000000"/>
            </w:tcBorders>
          </w:tcPr>
          <w:p w14:paraId="7FF80A2C" w14:textId="77777777" w:rsidR="00A2420A" w:rsidRPr="00F67BA1" w:rsidRDefault="00A2420A" w:rsidP="00E70FC3">
            <w:pPr>
              <w:spacing w:line="259" w:lineRule="auto"/>
              <w:rPr>
                <w:rFonts w:cstheme="minorHAnsi"/>
              </w:rPr>
            </w:pPr>
            <w:r w:rsidRPr="00F67BA1">
              <w:rPr>
                <w:rFonts w:cstheme="minorHAnsi"/>
              </w:rPr>
              <w:t xml:space="preserve">g. The performance of dance </w:t>
            </w:r>
          </w:p>
        </w:tc>
        <w:tc>
          <w:tcPr>
            <w:tcW w:w="2126" w:type="dxa"/>
            <w:tcBorders>
              <w:top w:val="single" w:sz="4" w:space="0" w:color="000000"/>
              <w:left w:val="single" w:sz="4" w:space="0" w:color="000000"/>
              <w:bottom w:val="single" w:sz="4" w:space="0" w:color="000000"/>
              <w:right w:val="single" w:sz="4" w:space="0" w:color="000000"/>
            </w:tcBorders>
          </w:tcPr>
          <w:p w14:paraId="68C196BC" w14:textId="77777777" w:rsidR="00A2420A" w:rsidRPr="00F67BA1" w:rsidRDefault="00A2420A" w:rsidP="00E70FC3">
            <w:pPr>
              <w:spacing w:line="259" w:lineRule="auto"/>
              <w:rPr>
                <w:rFonts w:cstheme="minorHAnsi"/>
              </w:rPr>
            </w:pPr>
            <w:r w:rsidRPr="00F67BA1">
              <w:rPr>
                <w:rFonts w:cstheme="minorHAnsi"/>
              </w:rPr>
              <w:t xml:space="preserve"> </w:t>
            </w:r>
          </w:p>
        </w:tc>
      </w:tr>
      <w:tr w:rsidR="00A2420A" w:rsidRPr="00F67BA1" w14:paraId="57AA6340" w14:textId="77777777" w:rsidTr="00A2420A">
        <w:trPr>
          <w:trHeight w:val="252"/>
        </w:trPr>
        <w:tc>
          <w:tcPr>
            <w:tcW w:w="7376" w:type="dxa"/>
            <w:tcBorders>
              <w:top w:val="single" w:sz="4" w:space="0" w:color="000000"/>
              <w:left w:val="single" w:sz="4" w:space="0" w:color="000000"/>
              <w:bottom w:val="single" w:sz="4" w:space="0" w:color="000000"/>
              <w:right w:val="single" w:sz="4" w:space="0" w:color="000000"/>
            </w:tcBorders>
          </w:tcPr>
          <w:p w14:paraId="3171C1A5" w14:textId="2A1836F7" w:rsidR="00A2420A" w:rsidRPr="00F67BA1" w:rsidRDefault="00A2420A" w:rsidP="00E70FC3">
            <w:pPr>
              <w:rPr>
                <w:rFonts w:cstheme="minorHAnsi"/>
              </w:rPr>
            </w:pPr>
            <w:r>
              <w:rPr>
                <w:rFonts w:cstheme="minorHAnsi"/>
              </w:rPr>
              <w:t>h. Sale of alcohol – even if alcohol is provided as part of an admission fee or by way of charitable donation</w:t>
            </w:r>
          </w:p>
        </w:tc>
        <w:tc>
          <w:tcPr>
            <w:tcW w:w="2126" w:type="dxa"/>
            <w:tcBorders>
              <w:top w:val="single" w:sz="4" w:space="0" w:color="000000"/>
              <w:left w:val="single" w:sz="4" w:space="0" w:color="000000"/>
              <w:bottom w:val="single" w:sz="4" w:space="0" w:color="000000"/>
              <w:right w:val="single" w:sz="4" w:space="0" w:color="000000"/>
            </w:tcBorders>
          </w:tcPr>
          <w:p w14:paraId="741EAB9C" w14:textId="77777777" w:rsidR="00A2420A" w:rsidRPr="00F67BA1" w:rsidRDefault="00A2420A" w:rsidP="00E70FC3">
            <w:pPr>
              <w:rPr>
                <w:rFonts w:cstheme="minorHAnsi"/>
              </w:rPr>
            </w:pPr>
          </w:p>
        </w:tc>
      </w:tr>
      <w:tr w:rsidR="00A2420A" w:rsidRPr="00F67BA1" w14:paraId="335569F0" w14:textId="77777777" w:rsidTr="00A2420A">
        <w:trPr>
          <w:trHeight w:val="254"/>
        </w:trPr>
        <w:tc>
          <w:tcPr>
            <w:tcW w:w="7376" w:type="dxa"/>
            <w:tcBorders>
              <w:top w:val="single" w:sz="4" w:space="0" w:color="000000"/>
              <w:left w:val="single" w:sz="4" w:space="0" w:color="000000"/>
              <w:bottom w:val="single" w:sz="4" w:space="0" w:color="000000"/>
              <w:right w:val="single" w:sz="4" w:space="0" w:color="000000"/>
            </w:tcBorders>
          </w:tcPr>
          <w:p w14:paraId="7751A7AA" w14:textId="0EA089F9" w:rsidR="00A2420A" w:rsidRPr="00F67BA1" w:rsidRDefault="00A2420A" w:rsidP="00E70FC3">
            <w:pPr>
              <w:spacing w:line="259" w:lineRule="auto"/>
              <w:rPr>
                <w:rFonts w:cstheme="minorHAnsi"/>
              </w:rPr>
            </w:pPr>
            <w:proofErr w:type="spellStart"/>
            <w:r>
              <w:rPr>
                <w:rFonts w:cstheme="minorHAnsi"/>
              </w:rPr>
              <w:t>i</w:t>
            </w:r>
            <w:proofErr w:type="spellEnd"/>
            <w:r w:rsidRPr="00F67BA1">
              <w:rPr>
                <w:rFonts w:cstheme="minorHAnsi"/>
              </w:rPr>
              <w:t xml:space="preserve">. The provision of hot food/drink after 11pm </w:t>
            </w:r>
          </w:p>
        </w:tc>
        <w:tc>
          <w:tcPr>
            <w:tcW w:w="2126" w:type="dxa"/>
            <w:tcBorders>
              <w:top w:val="single" w:sz="4" w:space="0" w:color="000000"/>
              <w:left w:val="single" w:sz="4" w:space="0" w:color="000000"/>
              <w:bottom w:val="single" w:sz="4" w:space="0" w:color="000000"/>
              <w:right w:val="single" w:sz="4" w:space="0" w:color="000000"/>
            </w:tcBorders>
          </w:tcPr>
          <w:p w14:paraId="3EED5EAA" w14:textId="77777777" w:rsidR="00A2420A" w:rsidRPr="00F67BA1" w:rsidRDefault="00A2420A" w:rsidP="00E70FC3">
            <w:pPr>
              <w:spacing w:line="259" w:lineRule="auto"/>
              <w:rPr>
                <w:rFonts w:cstheme="minorHAnsi"/>
              </w:rPr>
            </w:pPr>
            <w:r w:rsidRPr="00F67BA1">
              <w:rPr>
                <w:rFonts w:cstheme="minorHAnsi"/>
              </w:rPr>
              <w:t xml:space="preserve"> </w:t>
            </w:r>
          </w:p>
        </w:tc>
      </w:tr>
      <w:tr w:rsidR="00D20F58" w:rsidRPr="00F67BA1" w14:paraId="397CB469" w14:textId="77777777" w:rsidTr="00A2420A">
        <w:trPr>
          <w:trHeight w:val="254"/>
          <w:ins w:id="6" w:author="Michael Winter" w:date="2022-06-09T12:26:00Z"/>
        </w:trPr>
        <w:tc>
          <w:tcPr>
            <w:tcW w:w="7376" w:type="dxa"/>
            <w:tcBorders>
              <w:top w:val="single" w:sz="4" w:space="0" w:color="000000"/>
              <w:left w:val="single" w:sz="4" w:space="0" w:color="000000"/>
              <w:bottom w:val="single" w:sz="4" w:space="0" w:color="000000"/>
              <w:right w:val="single" w:sz="4" w:space="0" w:color="000000"/>
            </w:tcBorders>
          </w:tcPr>
          <w:p w14:paraId="1A9E842C" w14:textId="1482517D" w:rsidR="00D20F58" w:rsidRDefault="00D20F58" w:rsidP="00E70FC3">
            <w:pPr>
              <w:rPr>
                <w:ins w:id="7" w:author="Michael Winter" w:date="2022-06-09T12:26:00Z"/>
                <w:rFonts w:cstheme="minorHAnsi"/>
              </w:rPr>
            </w:pPr>
            <w:ins w:id="8" w:author="Michael Winter" w:date="2022-06-09T12:26:00Z">
              <w:r>
                <w:rPr>
                  <w:rFonts w:cstheme="minorHAnsi"/>
                </w:rPr>
                <w:t>j. One-to-one activities with children or vulnerable adults</w:t>
              </w:r>
            </w:ins>
          </w:p>
        </w:tc>
        <w:tc>
          <w:tcPr>
            <w:tcW w:w="2126" w:type="dxa"/>
            <w:tcBorders>
              <w:top w:val="single" w:sz="4" w:space="0" w:color="000000"/>
              <w:left w:val="single" w:sz="4" w:space="0" w:color="000000"/>
              <w:bottom w:val="single" w:sz="4" w:space="0" w:color="000000"/>
              <w:right w:val="single" w:sz="4" w:space="0" w:color="000000"/>
            </w:tcBorders>
          </w:tcPr>
          <w:p w14:paraId="4E41483A" w14:textId="77777777" w:rsidR="00D20F58" w:rsidRPr="00F67BA1" w:rsidRDefault="00D20F58" w:rsidP="00E70FC3">
            <w:pPr>
              <w:rPr>
                <w:ins w:id="9" w:author="Michael Winter" w:date="2022-06-09T12:26:00Z"/>
                <w:rFonts w:cstheme="minorHAnsi"/>
              </w:rPr>
            </w:pPr>
          </w:p>
        </w:tc>
      </w:tr>
    </w:tbl>
    <w:p w14:paraId="6ECDEF48" w14:textId="77777777" w:rsidR="00583514" w:rsidRPr="00F67BA1" w:rsidRDefault="00583514" w:rsidP="00583514">
      <w:pPr>
        <w:spacing w:after="0"/>
        <w:ind w:left="34"/>
        <w:rPr>
          <w:rFonts w:cstheme="minorHAnsi"/>
        </w:rPr>
      </w:pPr>
      <w:r w:rsidRPr="00F67BA1">
        <w:rPr>
          <w:rFonts w:eastAsia="Century Gothic" w:cstheme="minorHAnsi"/>
        </w:rPr>
        <w:t xml:space="preserve"> </w:t>
      </w:r>
    </w:p>
    <w:p w14:paraId="6D6187DA" w14:textId="77777777" w:rsidR="00583514" w:rsidRPr="00F67BA1" w:rsidRDefault="00583514" w:rsidP="00583514">
      <w:pPr>
        <w:spacing w:after="0"/>
        <w:ind w:left="34"/>
        <w:rPr>
          <w:rFonts w:cstheme="minorHAnsi"/>
        </w:rPr>
      </w:pPr>
    </w:p>
    <w:p w14:paraId="51A5A936" w14:textId="70B80227" w:rsidR="00583514" w:rsidRDefault="00583514" w:rsidP="00583514">
      <w:pPr>
        <w:spacing w:after="4" w:line="250" w:lineRule="auto"/>
        <w:ind w:right="38"/>
        <w:rPr>
          <w:rFonts w:cstheme="minorHAnsi"/>
        </w:rPr>
      </w:pPr>
      <w:r w:rsidRPr="00F67BA1">
        <w:rPr>
          <w:rFonts w:cstheme="minorHAnsi"/>
        </w:rPr>
        <w:t xml:space="preserve">The hirer agrees not to exceed the maximum permitted number of people per room including the organisers/performers. </w:t>
      </w:r>
      <w:r w:rsidR="009867D5">
        <w:rPr>
          <w:rFonts w:cstheme="minorHAnsi"/>
        </w:rPr>
        <w:t xml:space="preserve"> </w:t>
      </w:r>
    </w:p>
    <w:p w14:paraId="5E3784BB" w14:textId="77777777" w:rsidR="009867D5" w:rsidRPr="00F67BA1" w:rsidRDefault="009867D5" w:rsidP="00583514">
      <w:pPr>
        <w:spacing w:after="4" w:line="250" w:lineRule="auto"/>
        <w:ind w:right="38"/>
        <w:rPr>
          <w:rFonts w:cstheme="minorHAnsi"/>
        </w:rPr>
      </w:pPr>
    </w:p>
    <w:tbl>
      <w:tblPr>
        <w:tblStyle w:val="TableGrid0"/>
        <w:tblW w:w="4419" w:type="dxa"/>
        <w:tblInd w:w="600" w:type="dxa"/>
        <w:tblCellMar>
          <w:top w:w="45" w:type="dxa"/>
          <w:left w:w="108" w:type="dxa"/>
          <w:right w:w="115" w:type="dxa"/>
        </w:tblCellMar>
        <w:tblLook w:val="04A0" w:firstRow="1" w:lastRow="0" w:firstColumn="1" w:lastColumn="0" w:noHBand="0" w:noVBand="1"/>
      </w:tblPr>
      <w:tblGrid>
        <w:gridCol w:w="1483"/>
        <w:gridCol w:w="2936"/>
      </w:tblGrid>
      <w:tr w:rsidR="00583514" w:rsidRPr="00F67BA1" w14:paraId="2CCAC1CC" w14:textId="77777777" w:rsidTr="00E70FC3">
        <w:trPr>
          <w:trHeight w:val="254"/>
        </w:trPr>
        <w:tc>
          <w:tcPr>
            <w:tcW w:w="1483" w:type="dxa"/>
            <w:tcBorders>
              <w:top w:val="single" w:sz="4" w:space="0" w:color="000000"/>
              <w:left w:val="single" w:sz="4" w:space="0" w:color="000000"/>
              <w:bottom w:val="single" w:sz="4" w:space="0" w:color="000000"/>
              <w:right w:val="single" w:sz="4" w:space="0" w:color="000000"/>
            </w:tcBorders>
          </w:tcPr>
          <w:p w14:paraId="5B594F90" w14:textId="77777777" w:rsidR="00583514" w:rsidRPr="008962FD" w:rsidRDefault="00583514" w:rsidP="00E70FC3">
            <w:pPr>
              <w:spacing w:line="259" w:lineRule="auto"/>
              <w:ind w:left="2"/>
              <w:rPr>
                <w:rFonts w:cstheme="minorHAnsi"/>
              </w:rPr>
            </w:pPr>
            <w:r w:rsidRPr="008962FD">
              <w:rPr>
                <w:rFonts w:cstheme="minorHAnsi"/>
              </w:rPr>
              <w:t xml:space="preserve">Main Hall </w:t>
            </w:r>
          </w:p>
        </w:tc>
        <w:tc>
          <w:tcPr>
            <w:tcW w:w="2936" w:type="dxa"/>
            <w:tcBorders>
              <w:top w:val="single" w:sz="4" w:space="0" w:color="000000"/>
              <w:left w:val="single" w:sz="4" w:space="0" w:color="000000"/>
              <w:bottom w:val="single" w:sz="4" w:space="0" w:color="000000"/>
              <w:right w:val="single" w:sz="4" w:space="0" w:color="000000"/>
            </w:tcBorders>
          </w:tcPr>
          <w:p w14:paraId="0C4E2414" w14:textId="197AB06B" w:rsidR="00583514" w:rsidRPr="008962FD" w:rsidRDefault="00B36FBC" w:rsidP="00E70FC3">
            <w:pPr>
              <w:spacing w:line="259" w:lineRule="auto"/>
              <w:rPr>
                <w:rFonts w:cstheme="minorHAnsi"/>
              </w:rPr>
            </w:pPr>
            <w:r>
              <w:rPr>
                <w:rFonts w:cstheme="minorHAnsi"/>
              </w:rPr>
              <w:t>150</w:t>
            </w:r>
          </w:p>
        </w:tc>
      </w:tr>
    </w:tbl>
    <w:p w14:paraId="7979813A" w14:textId="77777777" w:rsidR="00583514" w:rsidRDefault="00583514" w:rsidP="00583514"/>
    <w:p w14:paraId="455F9145" w14:textId="77777777" w:rsidR="00567B20" w:rsidRDefault="00567B20" w:rsidP="00583514"/>
    <w:p w14:paraId="7E54E000" w14:textId="77777777" w:rsidR="00567B20" w:rsidRDefault="00567B20" w:rsidP="00583514"/>
    <w:p w14:paraId="19225B56" w14:textId="77777777" w:rsidR="009E37F4" w:rsidRDefault="009E37F4" w:rsidP="00583514"/>
    <w:p w14:paraId="5616A51E" w14:textId="77777777" w:rsidR="009E37F4" w:rsidRPr="009E37F4" w:rsidRDefault="009E37F4" w:rsidP="009E37F4">
      <w:pPr>
        <w:pStyle w:val="Heading3"/>
        <w:rPr>
          <w:b/>
        </w:rPr>
      </w:pPr>
      <w:r w:rsidRPr="009E37F4">
        <w:rPr>
          <w:b/>
        </w:rPr>
        <w:t>Premises Plan – Whitton Hall</w:t>
      </w:r>
    </w:p>
    <w:p w14:paraId="3DC9568D" w14:textId="77777777" w:rsidR="009E37F4" w:rsidRDefault="009E37F4" w:rsidP="00583514"/>
    <w:p w14:paraId="700A3337" w14:textId="77777777" w:rsidR="009E37F4" w:rsidRDefault="009E37F4" w:rsidP="009E37F4">
      <w:pPr>
        <w:jc w:val="center"/>
      </w:pPr>
      <w:r w:rsidRPr="009E37F4">
        <w:rPr>
          <w:noProof/>
          <w:lang w:eastAsia="en-GB"/>
        </w:rPr>
        <w:drawing>
          <wp:inline distT="0" distB="0" distL="0" distR="0" wp14:anchorId="46A3A2B7" wp14:editId="0EA62EB6">
            <wp:extent cx="6170295" cy="5560511"/>
            <wp:effectExtent l="0" t="0" r="1905" b="2540"/>
            <wp:docPr id="3" name="Picture 3" descr="C:\Users\maguires\Pictures\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uires\Pictures\W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774" cy="5592484"/>
                    </a:xfrm>
                    <a:prstGeom prst="rect">
                      <a:avLst/>
                    </a:prstGeom>
                    <a:noFill/>
                    <a:ln>
                      <a:noFill/>
                    </a:ln>
                  </pic:spPr>
                </pic:pic>
              </a:graphicData>
            </a:graphic>
          </wp:inline>
        </w:drawing>
      </w:r>
    </w:p>
    <w:p w14:paraId="525BB692" w14:textId="77777777" w:rsidR="009E37F4" w:rsidRDefault="009E37F4" w:rsidP="00583514"/>
    <w:p w14:paraId="2377E6F7" w14:textId="77777777" w:rsidR="009E37F4" w:rsidRDefault="009E37F4" w:rsidP="00583514"/>
    <w:p w14:paraId="49E46919" w14:textId="77777777" w:rsidR="009E37F4" w:rsidRDefault="009E37F4" w:rsidP="00583514"/>
    <w:p w14:paraId="5AA0B5FA" w14:textId="77777777" w:rsidR="009E37F4" w:rsidRDefault="009E37F4" w:rsidP="00583514"/>
    <w:p w14:paraId="6272261D" w14:textId="77777777" w:rsidR="009E37F4" w:rsidRDefault="009E37F4" w:rsidP="00583514"/>
    <w:p w14:paraId="502D0EC2" w14:textId="77777777" w:rsidR="009E37F4" w:rsidRDefault="009E37F4" w:rsidP="00583514"/>
    <w:p w14:paraId="6B9C1BB7" w14:textId="77777777" w:rsidR="00567B20" w:rsidRDefault="00567B20" w:rsidP="00583514"/>
    <w:p w14:paraId="5EE02341" w14:textId="77777777" w:rsidR="009E37F4" w:rsidRDefault="009E37F4" w:rsidP="00583514"/>
    <w:p w14:paraId="57B5647B" w14:textId="77777777" w:rsidR="009E37F4" w:rsidRPr="00A26381" w:rsidRDefault="009E37F4" w:rsidP="00583514"/>
    <w:p w14:paraId="64DCA3CA" w14:textId="77777777" w:rsidR="00A26381" w:rsidRPr="00A26381" w:rsidRDefault="00A26381" w:rsidP="00567B20">
      <w:pPr>
        <w:pStyle w:val="Heading2"/>
        <w:jc w:val="center"/>
        <w:rPr>
          <w:rFonts w:asciiTheme="majorHAnsi" w:hAnsiTheme="majorHAnsi" w:cstheme="majorHAnsi"/>
          <w:color w:val="4472C4" w:themeColor="accent5"/>
          <w:sz w:val="28"/>
        </w:rPr>
      </w:pPr>
      <w:r w:rsidRPr="00A26381">
        <w:rPr>
          <w:rFonts w:asciiTheme="majorHAnsi" w:hAnsiTheme="majorHAnsi" w:cstheme="majorHAnsi"/>
          <w:color w:val="4472C4" w:themeColor="accent5"/>
          <w:sz w:val="28"/>
        </w:rPr>
        <w:t>TERMS &amp; CONDITIONS OF HIRE</w:t>
      </w:r>
    </w:p>
    <w:p w14:paraId="7F8465CE" w14:textId="77777777" w:rsidR="00A26381" w:rsidRPr="00A26381" w:rsidRDefault="00A26381" w:rsidP="00A26381">
      <w:pPr>
        <w:spacing w:after="360" w:line="240" w:lineRule="auto"/>
        <w:textAlignment w:val="baseline"/>
        <w:rPr>
          <w:rFonts w:eastAsia="Times New Roman" w:cstheme="minorHAnsi"/>
          <w:color w:val="2B2B2B"/>
          <w:lang w:eastAsia="en-GB"/>
        </w:rPr>
      </w:pPr>
      <w:r>
        <w:rPr>
          <w:rFonts w:eastAsia="Times New Roman" w:cstheme="minorHAnsi"/>
          <w:color w:val="2B2B2B"/>
          <w:lang w:eastAsia="en-GB"/>
        </w:rPr>
        <w:t xml:space="preserve">Agreements with Lowestoft Town Council </w:t>
      </w:r>
      <w:r w:rsidRPr="00A26381">
        <w:rPr>
          <w:rFonts w:eastAsia="Times New Roman" w:cstheme="minorHAnsi"/>
          <w:color w:val="2B2B2B"/>
          <w:lang w:eastAsia="en-GB"/>
        </w:rPr>
        <w:t xml:space="preserve">for </w:t>
      </w:r>
      <w:r>
        <w:rPr>
          <w:rFonts w:eastAsia="Times New Roman" w:cstheme="minorHAnsi"/>
          <w:color w:val="2B2B2B"/>
          <w:lang w:eastAsia="en-GB"/>
        </w:rPr>
        <w:t>the hire of Whitton Residents’ Hall</w:t>
      </w:r>
      <w:r w:rsidRPr="00A26381">
        <w:rPr>
          <w:rFonts w:eastAsia="Times New Roman" w:cstheme="minorHAnsi"/>
          <w:color w:val="2B2B2B"/>
          <w:lang w:eastAsia="en-GB"/>
        </w:rPr>
        <w:t xml:space="preserve"> or any part thereof (“the Premises”) are subject to these Terms and Conditions of Hire (“the Hire Conditions”).</w:t>
      </w:r>
      <w:r w:rsidR="00613545">
        <w:t xml:space="preserve"> If the Hirer is in any doubt as to the meaning of the following, the Town Council should immediately be consulted (Tel: </w:t>
      </w:r>
      <w:r w:rsidR="00613545">
        <w:rPr>
          <w:b/>
        </w:rPr>
        <w:t>0330 053 6019</w:t>
      </w:r>
    </w:p>
    <w:p w14:paraId="15427F7B" w14:textId="77777777" w:rsidR="00A26381" w:rsidRPr="00DD3747" w:rsidRDefault="00A26381" w:rsidP="00A26381">
      <w:pPr>
        <w:pStyle w:val="Heading3"/>
        <w:rPr>
          <w:rFonts w:eastAsia="Times New Roman"/>
          <w:b/>
          <w:lang w:eastAsia="en-GB"/>
        </w:rPr>
      </w:pPr>
      <w:r w:rsidRPr="00DD3747">
        <w:rPr>
          <w:rFonts w:eastAsia="Times New Roman"/>
          <w:b/>
          <w:lang w:eastAsia="en-GB"/>
        </w:rPr>
        <w:t>Undertaking of the Hirer</w:t>
      </w:r>
    </w:p>
    <w:p w14:paraId="33215E09"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The Hirer undertakes to ensure that they have an understanding of the Hire Conditions in force.</w:t>
      </w:r>
    </w:p>
    <w:p w14:paraId="22215CA2" w14:textId="77777777" w:rsidR="00A26381" w:rsidRPr="00DD3747" w:rsidRDefault="00A26381" w:rsidP="00A26381">
      <w:pPr>
        <w:pStyle w:val="Heading3"/>
        <w:rPr>
          <w:rFonts w:eastAsia="Times New Roman"/>
          <w:b/>
          <w:lang w:eastAsia="en-GB"/>
        </w:rPr>
      </w:pPr>
      <w:r w:rsidRPr="00DD3747">
        <w:rPr>
          <w:rFonts w:eastAsia="Times New Roman"/>
          <w:b/>
          <w:lang w:eastAsia="en-GB"/>
        </w:rPr>
        <w:t>Supervision by the Hirer</w:t>
      </w:r>
    </w:p>
    <w:p w14:paraId="74EB72C3"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The Hirer undertakes to be present, or arrange for sufficient adult representatives to be present, throughout the hiring to ensure compliance with the provisions and stipulations contained or referred to in these Hire Conditions and any relevant licenses.</w:t>
      </w:r>
    </w:p>
    <w:p w14:paraId="079EA0B9" w14:textId="77777777" w:rsidR="00A26381" w:rsidRPr="00DD3747" w:rsidRDefault="00A26381" w:rsidP="00A26381">
      <w:pPr>
        <w:pStyle w:val="Heading3"/>
        <w:rPr>
          <w:rFonts w:eastAsia="Times New Roman"/>
          <w:b/>
          <w:lang w:eastAsia="en-GB"/>
        </w:rPr>
      </w:pPr>
      <w:r w:rsidRPr="00DD3747">
        <w:rPr>
          <w:rFonts w:eastAsia="Times New Roman"/>
          <w:b/>
          <w:lang w:eastAsia="en-GB"/>
        </w:rPr>
        <w:t>Responsibility of the Hirer</w:t>
      </w:r>
    </w:p>
    <w:p w14:paraId="6B8892AD"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The Hirer shall be responsible during the period of hire for:-</w:t>
      </w:r>
    </w:p>
    <w:p w14:paraId="716FDCE6" w14:textId="77777777" w:rsidR="00A26381" w:rsidRPr="00A26381" w:rsidRDefault="00EC1AF3" w:rsidP="00A26381">
      <w:pPr>
        <w:numPr>
          <w:ilvl w:val="0"/>
          <w:numId w:val="1"/>
        </w:numPr>
        <w:spacing w:after="0" w:line="276" w:lineRule="auto"/>
        <w:ind w:left="300"/>
        <w:textAlignment w:val="baseline"/>
        <w:rPr>
          <w:rFonts w:eastAsia="Times New Roman" w:cstheme="minorHAnsi"/>
          <w:color w:val="2B2B2B"/>
          <w:lang w:eastAsia="en-GB"/>
        </w:rPr>
      </w:pPr>
      <w:r>
        <w:rPr>
          <w:rFonts w:eastAsia="Times New Roman" w:cstheme="minorHAnsi"/>
          <w:color w:val="2B2B2B"/>
          <w:lang w:eastAsia="en-GB"/>
        </w:rPr>
        <w:t>C</w:t>
      </w:r>
      <w:r w:rsidR="00A26381" w:rsidRPr="00A26381">
        <w:rPr>
          <w:rFonts w:eastAsia="Times New Roman" w:cstheme="minorHAnsi"/>
          <w:color w:val="2B2B2B"/>
          <w:lang w:eastAsia="en-GB"/>
        </w:rPr>
        <w:t xml:space="preserve">omplying with, </w:t>
      </w:r>
      <w:r>
        <w:rPr>
          <w:rFonts w:eastAsia="Times New Roman" w:cstheme="minorHAnsi"/>
          <w:color w:val="2B2B2B"/>
          <w:lang w:eastAsia="en-GB"/>
        </w:rPr>
        <w:t>the terms and conditions of hire</w:t>
      </w:r>
      <w:r w:rsidR="00A26381">
        <w:rPr>
          <w:rFonts w:eastAsia="Times New Roman" w:cstheme="minorHAnsi"/>
          <w:color w:val="2B2B2B"/>
          <w:lang w:eastAsia="en-GB"/>
        </w:rPr>
        <w:t xml:space="preserve"> </w:t>
      </w:r>
      <w:r w:rsidR="00A26381" w:rsidRPr="00A26381">
        <w:rPr>
          <w:rFonts w:eastAsia="Times New Roman" w:cstheme="minorHAnsi"/>
          <w:color w:val="2B2B2B"/>
          <w:lang w:eastAsia="en-GB"/>
        </w:rPr>
        <w:t>Hall</w:t>
      </w:r>
    </w:p>
    <w:p w14:paraId="6B7A4CAD" w14:textId="77777777" w:rsidR="00A26381" w:rsidRPr="00A26381"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that the Premises are kept secure for the duration of the hire</w:t>
      </w:r>
    </w:p>
    <w:p w14:paraId="4DDC830E" w14:textId="77777777" w:rsidR="00A26381" w:rsidRPr="00A26381"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Supervision of the use of the Premises and the care of its fabric and contents</w:t>
      </w:r>
    </w:p>
    <w:p w14:paraId="1F9C93D1" w14:textId="77777777" w:rsidR="00A26381" w:rsidRPr="00A26381"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that the Premises (including foyer, kitchen, kitchen applianc</w:t>
      </w:r>
      <w:r w:rsidR="00EC1AF3">
        <w:rPr>
          <w:rFonts w:eastAsia="Times New Roman" w:cstheme="minorHAnsi"/>
          <w:color w:val="2B2B2B"/>
          <w:lang w:eastAsia="en-GB"/>
        </w:rPr>
        <w:t>es and toilets</w:t>
      </w:r>
      <w:r w:rsidRPr="00A26381">
        <w:rPr>
          <w:rFonts w:eastAsia="Times New Roman" w:cstheme="minorHAnsi"/>
          <w:color w:val="2B2B2B"/>
          <w:lang w:eastAsia="en-GB"/>
        </w:rPr>
        <w:t xml:space="preserve">) </w:t>
      </w:r>
      <w:proofErr w:type="gramStart"/>
      <w:r w:rsidRPr="00A26381">
        <w:rPr>
          <w:rFonts w:eastAsia="Times New Roman" w:cstheme="minorHAnsi"/>
          <w:color w:val="2B2B2B"/>
          <w:lang w:eastAsia="en-GB"/>
        </w:rPr>
        <w:t>are left</w:t>
      </w:r>
      <w:proofErr w:type="gramEnd"/>
      <w:r w:rsidRPr="00A26381">
        <w:rPr>
          <w:rFonts w:eastAsia="Times New Roman" w:cstheme="minorHAnsi"/>
          <w:color w:val="2B2B2B"/>
          <w:lang w:eastAsia="en-GB"/>
        </w:rPr>
        <w:t xml:space="preserve"> clean and tidy </w:t>
      </w:r>
      <w:r w:rsidR="00EC1AF3">
        <w:rPr>
          <w:rFonts w:eastAsia="Times New Roman" w:cstheme="minorHAnsi"/>
          <w:color w:val="2B2B2B"/>
          <w:lang w:eastAsia="en-GB"/>
        </w:rPr>
        <w:t>(and in the condition found). ALL RUBBISH MUST be</w:t>
      </w:r>
      <w:r w:rsidRPr="00A26381">
        <w:rPr>
          <w:rFonts w:eastAsia="Times New Roman" w:cstheme="minorHAnsi"/>
          <w:color w:val="2B2B2B"/>
          <w:lang w:eastAsia="en-GB"/>
        </w:rPr>
        <w:t xml:space="preserve"> removed from the site at the end of the hire</w:t>
      </w:r>
    </w:p>
    <w:p w14:paraId="54DF89B3" w14:textId="77777777" w:rsidR="00A26381" w:rsidRPr="00A26381"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 xml:space="preserve">Ensuring that all equipment, chairs and tables have been returned to their storage positions safely, </w:t>
      </w:r>
      <w:r w:rsidR="00EC1AF3">
        <w:rPr>
          <w:rFonts w:eastAsia="Times New Roman" w:cstheme="minorHAnsi"/>
          <w:color w:val="2B2B2B"/>
          <w:lang w:eastAsia="en-GB"/>
        </w:rPr>
        <w:t>the building is vacant</w:t>
      </w:r>
      <w:r w:rsidRPr="00A26381">
        <w:rPr>
          <w:rFonts w:eastAsia="Times New Roman" w:cstheme="minorHAnsi"/>
          <w:color w:val="2B2B2B"/>
          <w:lang w:eastAsia="en-GB"/>
        </w:rPr>
        <w:t>, all lights switched off, and the building secured</w:t>
      </w:r>
    </w:p>
    <w:p w14:paraId="1EB26A87" w14:textId="77777777" w:rsidR="00A26381" w:rsidRPr="00A26381"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that any temporary fittings and fixtures comply with Health and Safety guidance, and in particular ensuring that any decorations used are not a fire hazard</w:t>
      </w:r>
    </w:p>
    <w:p w14:paraId="3DAD6FFF" w14:textId="0F61DFAA" w:rsidR="00A26381" w:rsidRPr="00B36FBC"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B36FBC">
        <w:rPr>
          <w:rFonts w:eastAsia="Times New Roman" w:cstheme="minorHAnsi"/>
          <w:color w:val="2B2B2B"/>
          <w:lang w:eastAsia="en-GB"/>
        </w:rPr>
        <w:t>Ensuring that any equipment or electrical appliances brought onto the Premises and used there shall be certified safe and in good working order, and used in a safe manner</w:t>
      </w:r>
      <w:r w:rsidR="00EC1AF3" w:rsidRPr="00B36FBC">
        <w:rPr>
          <w:rFonts w:eastAsia="Times New Roman" w:cstheme="minorHAnsi"/>
          <w:color w:val="2B2B2B"/>
          <w:lang w:eastAsia="en-GB"/>
        </w:rPr>
        <w:t xml:space="preserve">.   </w:t>
      </w:r>
    </w:p>
    <w:p w14:paraId="41AE50E5" w14:textId="77777777" w:rsidR="00A26381" w:rsidRPr="00A26381" w:rsidRDefault="00A26381" w:rsidP="003916F2">
      <w:pPr>
        <w:numPr>
          <w:ilvl w:val="0"/>
          <w:numId w:val="1"/>
        </w:numPr>
        <w:spacing w:after="0" w:line="276" w:lineRule="auto"/>
        <w:ind w:left="300" w:right="-188"/>
        <w:textAlignment w:val="baseline"/>
        <w:rPr>
          <w:rFonts w:eastAsia="Times New Roman" w:cstheme="minorHAnsi"/>
          <w:color w:val="2B2B2B"/>
          <w:lang w:eastAsia="en-GB"/>
        </w:rPr>
      </w:pPr>
      <w:r w:rsidRPr="00A26381">
        <w:rPr>
          <w:rFonts w:eastAsia="Times New Roman" w:cstheme="minorHAnsi"/>
          <w:color w:val="2B2B2B"/>
          <w:lang w:eastAsia="en-GB"/>
        </w:rPr>
        <w:t>Ensuring that no animals (including birds), except assist dogs are brought into the building, without writte</w:t>
      </w:r>
      <w:r>
        <w:rPr>
          <w:rFonts w:eastAsia="Times New Roman" w:cstheme="minorHAnsi"/>
          <w:color w:val="2B2B2B"/>
          <w:lang w:eastAsia="en-GB"/>
        </w:rPr>
        <w:t>n permission of the Town Council</w:t>
      </w:r>
      <w:r w:rsidRPr="00A26381">
        <w:rPr>
          <w:rFonts w:eastAsia="Times New Roman" w:cstheme="minorHAnsi"/>
          <w:color w:val="2B2B2B"/>
          <w:lang w:eastAsia="en-GB"/>
        </w:rPr>
        <w:t xml:space="preserve"> on the occasion of a special event or hi</w:t>
      </w:r>
      <w:r>
        <w:rPr>
          <w:rFonts w:eastAsia="Times New Roman" w:cstheme="minorHAnsi"/>
          <w:color w:val="2B2B2B"/>
          <w:lang w:eastAsia="en-GB"/>
        </w:rPr>
        <w:t>re agreed to</w:t>
      </w:r>
    </w:p>
    <w:p w14:paraId="57623110" w14:textId="77777777" w:rsidR="00A26381" w:rsidRPr="00A26381"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that NO animals whatsoever enter the kitchen at any time</w:t>
      </w:r>
    </w:p>
    <w:p w14:paraId="6D0124C7" w14:textId="77777777" w:rsidR="00A26381" w:rsidRPr="00A26381" w:rsidRDefault="00A26381" w:rsidP="00A26381">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that no Barbeques, LPG appliances or highly flammable substances are brought onto the Premises</w:t>
      </w:r>
    </w:p>
    <w:p w14:paraId="5FECCAB2" w14:textId="62338AA5" w:rsidR="00A26381" w:rsidRDefault="00A26381" w:rsidP="00CB6E97">
      <w:pPr>
        <w:numPr>
          <w:ilvl w:val="0"/>
          <w:numId w:val="1"/>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that they and their attendees recognise the fact that the Premises are situated in a residential neighbourhood and conduct themselves accordingly by, for example, taking care not to slam car doors, especially late at night, and not playing music or making other sounds at inappropriate levels</w:t>
      </w:r>
    </w:p>
    <w:p w14:paraId="6E5AD22D" w14:textId="06A01CED" w:rsidR="00A2420A" w:rsidRDefault="00A2420A" w:rsidP="00CB6E97">
      <w:pPr>
        <w:numPr>
          <w:ilvl w:val="0"/>
          <w:numId w:val="1"/>
        </w:numPr>
        <w:spacing w:after="0" w:line="276" w:lineRule="auto"/>
        <w:ind w:left="300"/>
        <w:textAlignment w:val="baseline"/>
        <w:rPr>
          <w:rFonts w:eastAsia="Times New Roman" w:cstheme="minorHAnsi"/>
          <w:color w:val="2B2B2B"/>
          <w:lang w:eastAsia="en-GB"/>
        </w:rPr>
      </w:pPr>
      <w:r>
        <w:rPr>
          <w:rFonts w:eastAsia="Times New Roman" w:cstheme="minorHAnsi"/>
          <w:color w:val="2B2B2B"/>
          <w:lang w:eastAsia="en-GB"/>
        </w:rPr>
        <w:t>Retur</w:t>
      </w:r>
      <w:r w:rsidR="003916F2">
        <w:rPr>
          <w:rFonts w:eastAsia="Times New Roman" w:cstheme="minorHAnsi"/>
          <w:color w:val="2B2B2B"/>
          <w:lang w:eastAsia="en-GB"/>
        </w:rPr>
        <w:t>n</w:t>
      </w:r>
      <w:r>
        <w:rPr>
          <w:rFonts w:eastAsia="Times New Roman" w:cstheme="minorHAnsi"/>
          <w:color w:val="2B2B2B"/>
          <w:lang w:eastAsia="en-GB"/>
        </w:rPr>
        <w:t>ing keys to key store. Failure to do so will result in non-return of deposit.</w:t>
      </w:r>
    </w:p>
    <w:p w14:paraId="1A28F7CB" w14:textId="2E502518" w:rsidR="00CB6E97" w:rsidRDefault="00CB6E97" w:rsidP="00CB6E97">
      <w:pPr>
        <w:spacing w:after="0" w:line="276" w:lineRule="auto"/>
        <w:ind w:left="300"/>
        <w:textAlignment w:val="baseline"/>
        <w:rPr>
          <w:rFonts w:eastAsia="Times New Roman" w:cstheme="minorHAnsi"/>
          <w:color w:val="2B2B2B"/>
          <w:lang w:eastAsia="en-GB"/>
        </w:rPr>
      </w:pPr>
    </w:p>
    <w:p w14:paraId="53ABE67B" w14:textId="04B5D195" w:rsidR="00B36FBC" w:rsidRDefault="00B36FBC" w:rsidP="00CB6E97">
      <w:pPr>
        <w:spacing w:after="0" w:line="276" w:lineRule="auto"/>
        <w:ind w:left="300"/>
        <w:textAlignment w:val="baseline"/>
        <w:rPr>
          <w:rFonts w:eastAsia="Times New Roman" w:cstheme="minorHAnsi"/>
          <w:color w:val="2B2B2B"/>
          <w:lang w:eastAsia="en-GB"/>
        </w:rPr>
      </w:pPr>
    </w:p>
    <w:p w14:paraId="4E35ECE3" w14:textId="77777777" w:rsidR="00B36FBC" w:rsidRPr="00A26381" w:rsidRDefault="00B36FBC" w:rsidP="00CB6E97">
      <w:pPr>
        <w:spacing w:after="0" w:line="276" w:lineRule="auto"/>
        <w:ind w:left="300"/>
        <w:textAlignment w:val="baseline"/>
        <w:rPr>
          <w:rFonts w:eastAsia="Times New Roman" w:cstheme="minorHAnsi"/>
          <w:color w:val="2B2B2B"/>
          <w:lang w:eastAsia="en-GB"/>
        </w:rPr>
      </w:pPr>
    </w:p>
    <w:p w14:paraId="30B6D427" w14:textId="77777777" w:rsidR="00A26381" w:rsidRPr="00DD3747" w:rsidRDefault="00A26381" w:rsidP="00A26381">
      <w:pPr>
        <w:pStyle w:val="Heading3"/>
        <w:rPr>
          <w:rFonts w:eastAsia="Times New Roman"/>
          <w:b/>
          <w:lang w:eastAsia="en-GB"/>
        </w:rPr>
      </w:pPr>
      <w:r w:rsidRPr="00DD3747">
        <w:rPr>
          <w:rFonts w:eastAsia="Times New Roman"/>
          <w:b/>
          <w:lang w:eastAsia="en-GB"/>
        </w:rPr>
        <w:lastRenderedPageBreak/>
        <w:t>Bookings which may be refused</w:t>
      </w:r>
    </w:p>
    <w:p w14:paraId="70F5B8DA" w14:textId="36CC2256" w:rsidR="00951BCA" w:rsidRDefault="00CB6E97" w:rsidP="00A26381">
      <w:pPr>
        <w:spacing w:after="360" w:line="240" w:lineRule="auto"/>
        <w:textAlignment w:val="baseline"/>
        <w:rPr>
          <w:ins w:id="10" w:author="Michael Winter" w:date="2022-06-09T12:24:00Z"/>
          <w:rFonts w:eastAsia="Times New Roman" w:cstheme="minorHAnsi"/>
          <w:color w:val="2B2B2B"/>
          <w:lang w:eastAsia="en-GB"/>
        </w:rPr>
      </w:pPr>
      <w:r>
        <w:rPr>
          <w:rFonts w:eastAsia="Times New Roman" w:cstheme="minorHAnsi"/>
          <w:color w:val="2B2B2B"/>
          <w:lang w:eastAsia="en-GB"/>
        </w:rPr>
        <w:t xml:space="preserve">Lowestoft Town Council </w:t>
      </w:r>
      <w:r w:rsidR="00A26381" w:rsidRPr="00A26381">
        <w:rPr>
          <w:rFonts w:eastAsia="Times New Roman" w:cstheme="minorHAnsi"/>
          <w:color w:val="2B2B2B"/>
          <w:lang w:eastAsia="en-GB"/>
        </w:rPr>
        <w:t xml:space="preserve">has the right to refuse any booking for whatever reason, including concern over potential noise levels and </w:t>
      </w:r>
      <w:r w:rsidR="00951BCA">
        <w:rPr>
          <w:rFonts w:eastAsia="Times New Roman" w:cstheme="minorHAnsi"/>
          <w:color w:val="2B2B2B"/>
          <w:lang w:eastAsia="en-GB"/>
        </w:rPr>
        <w:t>potential anti-social behaviour</w:t>
      </w:r>
      <w:r>
        <w:rPr>
          <w:rFonts w:eastAsia="Times New Roman" w:cstheme="minorHAnsi"/>
          <w:color w:val="2B2B2B"/>
          <w:lang w:eastAsia="en-GB"/>
        </w:rPr>
        <w:t>. </w:t>
      </w:r>
    </w:p>
    <w:p w14:paraId="504E1CA0" w14:textId="3B85152A" w:rsidR="00D20F58" w:rsidRDefault="00D20F58" w:rsidP="00A26381">
      <w:pPr>
        <w:spacing w:after="360" w:line="240" w:lineRule="auto"/>
        <w:textAlignment w:val="baseline"/>
        <w:rPr>
          <w:rFonts w:eastAsia="Times New Roman" w:cstheme="minorHAnsi"/>
          <w:color w:val="2B2B2B"/>
          <w:lang w:eastAsia="en-GB"/>
        </w:rPr>
      </w:pPr>
      <w:ins w:id="11" w:author="Michael Winter" w:date="2022-06-09T12:24:00Z">
        <w:r>
          <w:rPr>
            <w:rFonts w:eastAsia="Times New Roman" w:cstheme="minorHAnsi"/>
            <w:color w:val="2B2B2B"/>
            <w:lang w:eastAsia="en-GB"/>
          </w:rPr>
          <w:t xml:space="preserve">Note that intended use for one-to-one activities with children or vulnerable adults is unlikely </w:t>
        </w:r>
      </w:ins>
      <w:ins w:id="12" w:author="Michael Winter" w:date="2022-06-09T12:25:00Z">
        <w:r>
          <w:rPr>
            <w:rFonts w:eastAsia="Times New Roman" w:cstheme="minorHAnsi"/>
            <w:color w:val="2B2B2B"/>
            <w:lang w:eastAsia="en-GB"/>
          </w:rPr>
          <w:t xml:space="preserve">to </w:t>
        </w:r>
        <w:proofErr w:type="gramStart"/>
        <w:r>
          <w:rPr>
            <w:rFonts w:eastAsia="Times New Roman" w:cstheme="minorHAnsi"/>
            <w:color w:val="2B2B2B"/>
            <w:lang w:eastAsia="en-GB"/>
          </w:rPr>
          <w:t>be permitted</w:t>
        </w:r>
        <w:proofErr w:type="gramEnd"/>
        <w:r>
          <w:rPr>
            <w:rFonts w:eastAsia="Times New Roman" w:cstheme="minorHAnsi"/>
            <w:color w:val="2B2B2B"/>
            <w:lang w:eastAsia="en-GB"/>
          </w:rPr>
          <w:t xml:space="preserve">. Any such use </w:t>
        </w:r>
        <w:proofErr w:type="gramStart"/>
        <w:r>
          <w:rPr>
            <w:rFonts w:eastAsia="Times New Roman" w:cstheme="minorHAnsi"/>
            <w:color w:val="2B2B2B"/>
            <w:lang w:eastAsia="en-GB"/>
          </w:rPr>
          <w:t>should be declared</w:t>
        </w:r>
        <w:proofErr w:type="gramEnd"/>
        <w:r>
          <w:rPr>
            <w:rFonts w:eastAsia="Times New Roman" w:cstheme="minorHAnsi"/>
            <w:color w:val="2B2B2B"/>
            <w:lang w:eastAsia="en-GB"/>
          </w:rPr>
          <w:t xml:space="preserve"> in the booking agreement.</w:t>
        </w:r>
      </w:ins>
    </w:p>
    <w:p w14:paraId="1DC1777D" w14:textId="77777777" w:rsidR="00A26381" w:rsidRPr="00A26381" w:rsidRDefault="00CB6E97" w:rsidP="00A26381">
      <w:pPr>
        <w:spacing w:after="360" w:line="240" w:lineRule="auto"/>
        <w:textAlignment w:val="baseline"/>
        <w:rPr>
          <w:rFonts w:eastAsia="Times New Roman" w:cstheme="minorHAnsi"/>
          <w:b/>
          <w:color w:val="2B2B2B"/>
          <w:lang w:eastAsia="en-GB"/>
        </w:rPr>
      </w:pPr>
      <w:r w:rsidRPr="002B067E">
        <w:rPr>
          <w:rFonts w:eastAsia="Times New Roman" w:cstheme="minorHAnsi"/>
          <w:b/>
          <w:color w:val="2B2B2B"/>
          <w:lang w:eastAsia="en-GB"/>
        </w:rPr>
        <w:t>The Residents’ Hall is booked on a first come first serve basis and t</w:t>
      </w:r>
      <w:r w:rsidR="002B067E" w:rsidRPr="002B067E">
        <w:rPr>
          <w:rFonts w:eastAsia="Times New Roman" w:cstheme="minorHAnsi"/>
          <w:b/>
          <w:color w:val="2B2B2B"/>
          <w:lang w:eastAsia="en-GB"/>
        </w:rPr>
        <w:t xml:space="preserve">he Town Council will </w:t>
      </w:r>
      <w:r w:rsidRPr="002B067E">
        <w:rPr>
          <w:rFonts w:eastAsia="Times New Roman" w:cstheme="minorHAnsi"/>
          <w:b/>
          <w:color w:val="2B2B2B"/>
          <w:lang w:eastAsia="en-GB"/>
        </w:rPr>
        <w:t>uphold</w:t>
      </w:r>
      <w:r w:rsidR="002B067E" w:rsidRPr="002B067E">
        <w:rPr>
          <w:rFonts w:eastAsia="Times New Roman" w:cstheme="minorHAnsi"/>
          <w:b/>
          <w:color w:val="2B2B2B"/>
          <w:lang w:eastAsia="en-GB"/>
        </w:rPr>
        <w:t xml:space="preserve"> all pre-existing bookings. </w:t>
      </w:r>
    </w:p>
    <w:p w14:paraId="2211A64B" w14:textId="77777777" w:rsidR="00A26381" w:rsidRPr="00DD3747" w:rsidRDefault="00A26381" w:rsidP="00A26381">
      <w:pPr>
        <w:pStyle w:val="Heading3"/>
        <w:rPr>
          <w:rFonts w:eastAsia="Times New Roman"/>
          <w:b/>
          <w:lang w:eastAsia="en-GB"/>
        </w:rPr>
      </w:pPr>
      <w:r w:rsidRPr="00DD3747">
        <w:rPr>
          <w:rFonts w:eastAsia="Times New Roman"/>
          <w:b/>
          <w:lang w:eastAsia="en-GB"/>
        </w:rPr>
        <w:t>Cancellation</w:t>
      </w:r>
    </w:p>
    <w:p w14:paraId="1A254159" w14:textId="511C26A4" w:rsidR="00A26381" w:rsidRPr="00A26381" w:rsidRDefault="00A26381" w:rsidP="00A26381">
      <w:pPr>
        <w:numPr>
          <w:ilvl w:val="0"/>
          <w:numId w:val="2"/>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 xml:space="preserve">No charge if cancelled </w:t>
      </w:r>
      <w:r w:rsidR="00CE1E09">
        <w:rPr>
          <w:rFonts w:eastAsia="Times New Roman" w:cstheme="minorHAnsi"/>
          <w:color w:val="2B2B2B"/>
          <w:lang w:eastAsia="en-GB"/>
        </w:rPr>
        <w:t>four</w:t>
      </w:r>
      <w:r w:rsidRPr="00A26381">
        <w:rPr>
          <w:rFonts w:eastAsia="Times New Roman" w:cstheme="minorHAnsi"/>
          <w:color w:val="2B2B2B"/>
          <w:lang w:eastAsia="en-GB"/>
        </w:rPr>
        <w:t xml:space="preserve"> weeks or more before a booking</w:t>
      </w:r>
    </w:p>
    <w:p w14:paraId="2248AC5B" w14:textId="70B1A1AA" w:rsidR="00A26381" w:rsidRPr="00A26381" w:rsidRDefault="00A26381" w:rsidP="00A26381">
      <w:pPr>
        <w:numPr>
          <w:ilvl w:val="0"/>
          <w:numId w:val="2"/>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 xml:space="preserve">50% of booking charge is due if cancellation is between </w:t>
      </w:r>
      <w:r w:rsidR="00CE1E09">
        <w:rPr>
          <w:rFonts w:eastAsia="Times New Roman" w:cstheme="minorHAnsi"/>
          <w:color w:val="2B2B2B"/>
          <w:lang w:eastAsia="en-GB"/>
        </w:rPr>
        <w:t>four</w:t>
      </w:r>
      <w:r w:rsidRPr="00A26381">
        <w:rPr>
          <w:rFonts w:eastAsia="Times New Roman" w:cstheme="minorHAnsi"/>
          <w:color w:val="2B2B2B"/>
          <w:lang w:eastAsia="en-GB"/>
        </w:rPr>
        <w:t xml:space="preserve"> </w:t>
      </w:r>
      <w:r w:rsidR="00CE1E09">
        <w:rPr>
          <w:rFonts w:eastAsia="Times New Roman" w:cstheme="minorHAnsi"/>
          <w:color w:val="2B2B2B"/>
          <w:lang w:eastAsia="en-GB"/>
        </w:rPr>
        <w:t xml:space="preserve">weeks </w:t>
      </w:r>
      <w:r w:rsidRPr="00A26381">
        <w:rPr>
          <w:rFonts w:eastAsia="Times New Roman" w:cstheme="minorHAnsi"/>
          <w:color w:val="2B2B2B"/>
          <w:lang w:eastAsia="en-GB"/>
        </w:rPr>
        <w:t xml:space="preserve">and </w:t>
      </w:r>
      <w:r w:rsidR="00CE1E09">
        <w:rPr>
          <w:rFonts w:eastAsia="Times New Roman" w:cstheme="minorHAnsi"/>
          <w:color w:val="2B2B2B"/>
          <w:lang w:eastAsia="en-GB"/>
        </w:rPr>
        <w:t>one week</w:t>
      </w:r>
      <w:r w:rsidRPr="00A26381">
        <w:rPr>
          <w:rFonts w:eastAsia="Times New Roman" w:cstheme="minorHAnsi"/>
          <w:color w:val="2B2B2B"/>
          <w:lang w:eastAsia="en-GB"/>
        </w:rPr>
        <w:t xml:space="preserve"> before a booking</w:t>
      </w:r>
    </w:p>
    <w:p w14:paraId="5908DB4D" w14:textId="06074D94" w:rsidR="00A26381" w:rsidRDefault="00A26381" w:rsidP="00A26381">
      <w:pPr>
        <w:numPr>
          <w:ilvl w:val="0"/>
          <w:numId w:val="2"/>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100% of booking ch</w:t>
      </w:r>
      <w:r w:rsidR="00CE1E09">
        <w:rPr>
          <w:rFonts w:eastAsia="Times New Roman" w:cstheme="minorHAnsi"/>
          <w:color w:val="2B2B2B"/>
          <w:lang w:eastAsia="en-GB"/>
        </w:rPr>
        <w:t>arge is due if cancellation is one</w:t>
      </w:r>
      <w:r w:rsidRPr="00A26381">
        <w:rPr>
          <w:rFonts w:eastAsia="Times New Roman" w:cstheme="minorHAnsi"/>
          <w:color w:val="2B2B2B"/>
          <w:lang w:eastAsia="en-GB"/>
        </w:rPr>
        <w:t xml:space="preserve"> week or less before a booking</w:t>
      </w:r>
    </w:p>
    <w:p w14:paraId="43D1F44F" w14:textId="77777777" w:rsidR="00DD3747" w:rsidRPr="00A26381" w:rsidRDefault="00DD3747" w:rsidP="00DD3747">
      <w:pPr>
        <w:spacing w:after="0" w:line="240" w:lineRule="auto"/>
        <w:ind w:left="-60"/>
        <w:textAlignment w:val="baseline"/>
        <w:rPr>
          <w:rFonts w:eastAsia="Times New Roman" w:cstheme="minorHAnsi"/>
          <w:color w:val="2B2B2B"/>
          <w:lang w:eastAsia="en-GB"/>
        </w:rPr>
      </w:pPr>
    </w:p>
    <w:p w14:paraId="689664A5" w14:textId="77777777" w:rsidR="00A26381" w:rsidRPr="00DD3747" w:rsidRDefault="00A26381" w:rsidP="00A26381">
      <w:pPr>
        <w:pStyle w:val="Heading3"/>
        <w:rPr>
          <w:rFonts w:eastAsia="Times New Roman"/>
          <w:b/>
          <w:lang w:eastAsia="en-GB"/>
        </w:rPr>
      </w:pPr>
      <w:r w:rsidRPr="00DD3747">
        <w:rPr>
          <w:rFonts w:eastAsia="Times New Roman"/>
          <w:b/>
          <w:bdr w:val="none" w:sz="0" w:space="0" w:color="auto" w:frame="1"/>
          <w:lang w:eastAsia="en-GB"/>
        </w:rPr>
        <w:t>Payment terms</w:t>
      </w:r>
    </w:p>
    <w:p w14:paraId="6CA007FF" w14:textId="77777777" w:rsidR="00A26381" w:rsidRPr="00A26381" w:rsidRDefault="00A26381" w:rsidP="00A26381">
      <w:pPr>
        <w:numPr>
          <w:ilvl w:val="0"/>
          <w:numId w:val="3"/>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For a single booking, payment is due before th</w:t>
      </w:r>
      <w:r w:rsidR="007E471B">
        <w:rPr>
          <w:rFonts w:eastAsia="Times New Roman" w:cstheme="minorHAnsi"/>
          <w:color w:val="2B2B2B"/>
          <w:lang w:eastAsia="en-GB"/>
        </w:rPr>
        <w:t xml:space="preserve">e event. Payment for the hire of the Residents’ Hall is estimated at an hourly rate of £14 </w:t>
      </w:r>
    </w:p>
    <w:p w14:paraId="525FBDB8" w14:textId="77777777" w:rsidR="00A26381" w:rsidRPr="00A26381" w:rsidRDefault="00A26381" w:rsidP="00A26381">
      <w:pPr>
        <w:numPr>
          <w:ilvl w:val="0"/>
          <w:numId w:val="3"/>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For any single booking open to the public, which covers its costs by ticket sales or other fund-raising activities at the event, payment is due 30 days after the event.</w:t>
      </w:r>
    </w:p>
    <w:p w14:paraId="3DFE0DE4" w14:textId="77777777" w:rsidR="00A26381" w:rsidRPr="00A26381" w:rsidRDefault="00A26381" w:rsidP="00A26381">
      <w:pPr>
        <w:numPr>
          <w:ilvl w:val="0"/>
          <w:numId w:val="3"/>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When an event, open to the public and covering its costs by ticket sales, requires additional bookings for rehearsal or setup time, then payment for those additional bookings is not due unt</w:t>
      </w:r>
      <w:r w:rsidR="007E471B">
        <w:rPr>
          <w:rFonts w:eastAsia="Times New Roman" w:cstheme="minorHAnsi"/>
          <w:color w:val="2B2B2B"/>
          <w:lang w:eastAsia="en-GB"/>
        </w:rPr>
        <w:t>il 30 days after the final fund</w:t>
      </w:r>
      <w:r w:rsidRPr="00A26381">
        <w:rPr>
          <w:rFonts w:eastAsia="Times New Roman" w:cstheme="minorHAnsi"/>
          <w:color w:val="2B2B2B"/>
          <w:lang w:eastAsia="en-GB"/>
        </w:rPr>
        <w:t>raising event.</w:t>
      </w:r>
    </w:p>
    <w:p w14:paraId="5667B9B2" w14:textId="77777777" w:rsidR="00A26381" w:rsidRDefault="00A26381" w:rsidP="00A26381">
      <w:pPr>
        <w:numPr>
          <w:ilvl w:val="0"/>
          <w:numId w:val="3"/>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For a series of bookings, payment is due 3</w:t>
      </w:r>
      <w:r w:rsidR="007E471B">
        <w:rPr>
          <w:rFonts w:eastAsia="Times New Roman" w:cstheme="minorHAnsi"/>
          <w:color w:val="2B2B2B"/>
          <w:lang w:eastAsia="en-GB"/>
        </w:rPr>
        <w:t>0 days after each event.</w:t>
      </w:r>
    </w:p>
    <w:p w14:paraId="644BC1A5" w14:textId="77777777" w:rsidR="00DD3747" w:rsidRPr="00A26381" w:rsidRDefault="00DD3747" w:rsidP="00DD3747">
      <w:pPr>
        <w:spacing w:after="0" w:line="240" w:lineRule="auto"/>
        <w:ind w:left="-60"/>
        <w:textAlignment w:val="baseline"/>
        <w:rPr>
          <w:rFonts w:eastAsia="Times New Roman" w:cstheme="minorHAnsi"/>
          <w:color w:val="2B2B2B"/>
          <w:lang w:eastAsia="en-GB"/>
        </w:rPr>
      </w:pPr>
    </w:p>
    <w:p w14:paraId="4950CAEE" w14:textId="77777777" w:rsidR="00A26381" w:rsidRPr="00DD3747" w:rsidRDefault="00A26381" w:rsidP="00A26381">
      <w:pPr>
        <w:pStyle w:val="Heading3"/>
        <w:rPr>
          <w:rFonts w:eastAsia="Times New Roman"/>
          <w:b/>
          <w:lang w:eastAsia="en-GB"/>
        </w:rPr>
      </w:pPr>
      <w:r w:rsidRPr="00DD3747">
        <w:rPr>
          <w:rFonts w:eastAsia="Times New Roman"/>
          <w:b/>
          <w:lang w:eastAsia="en-GB"/>
        </w:rPr>
        <w:t>Deposit</w:t>
      </w:r>
    </w:p>
    <w:p w14:paraId="3B85ED32" w14:textId="77777777" w:rsidR="00DD3747" w:rsidRDefault="00A26381" w:rsidP="00A26381">
      <w:pPr>
        <w:spacing w:after="0" w:line="240" w:lineRule="auto"/>
        <w:textAlignment w:val="baseline"/>
        <w:rPr>
          <w:rFonts w:eastAsia="Times New Roman" w:cstheme="minorHAnsi"/>
          <w:color w:val="2B2B2B"/>
          <w:lang w:eastAsia="en-GB"/>
        </w:rPr>
      </w:pPr>
      <w:r w:rsidRPr="00A26381">
        <w:rPr>
          <w:rFonts w:eastAsia="Times New Roman" w:cstheme="minorHAnsi"/>
          <w:b/>
          <w:bCs/>
          <w:color w:val="2B2B2B"/>
          <w:bdr w:val="none" w:sz="0" w:space="0" w:color="auto" w:frame="1"/>
          <w:lang w:eastAsia="en-GB"/>
        </w:rPr>
        <w:t>A deposit</w:t>
      </w:r>
      <w:r w:rsidR="007E471B">
        <w:rPr>
          <w:rFonts w:eastAsia="Times New Roman" w:cstheme="minorHAnsi"/>
          <w:color w:val="2B2B2B"/>
          <w:lang w:eastAsia="en-GB"/>
        </w:rPr>
        <w:t> is required for all events, parties and occasions</w:t>
      </w:r>
      <w:r w:rsidRPr="00A26381">
        <w:rPr>
          <w:rFonts w:eastAsia="Times New Roman" w:cstheme="minorHAnsi"/>
          <w:color w:val="2B2B2B"/>
          <w:lang w:eastAsia="en-GB"/>
        </w:rPr>
        <w:t xml:space="preserve">. If the hall </w:t>
      </w:r>
      <w:proofErr w:type="gramStart"/>
      <w:r w:rsidRPr="00A26381">
        <w:rPr>
          <w:rFonts w:eastAsia="Times New Roman" w:cstheme="minorHAnsi"/>
          <w:color w:val="2B2B2B"/>
          <w:lang w:eastAsia="en-GB"/>
        </w:rPr>
        <w:t>is not left</w:t>
      </w:r>
      <w:proofErr w:type="gramEnd"/>
      <w:r w:rsidRPr="00A26381">
        <w:rPr>
          <w:rFonts w:eastAsia="Times New Roman" w:cstheme="minorHAnsi"/>
          <w:color w:val="2B2B2B"/>
          <w:lang w:eastAsia="en-GB"/>
        </w:rPr>
        <w:t xml:space="preserve"> in an acceptable state</w:t>
      </w:r>
      <w:r w:rsidR="008A2F55">
        <w:rPr>
          <w:rFonts w:eastAsia="Times New Roman" w:cstheme="minorHAnsi"/>
          <w:color w:val="2B2B2B"/>
          <w:lang w:eastAsia="en-GB"/>
        </w:rPr>
        <w:t xml:space="preserve"> (</w:t>
      </w:r>
      <w:r w:rsidR="006762E2">
        <w:rPr>
          <w:rFonts w:eastAsia="Times New Roman" w:cstheme="minorHAnsi"/>
          <w:color w:val="2B2B2B"/>
          <w:lang w:eastAsia="en-GB"/>
        </w:rPr>
        <w:t xml:space="preserve">the same condition you found it in) </w:t>
      </w:r>
      <w:r w:rsidRPr="00A26381">
        <w:rPr>
          <w:rFonts w:eastAsia="Times New Roman" w:cstheme="minorHAnsi"/>
          <w:color w:val="2B2B2B"/>
          <w:lang w:eastAsia="en-GB"/>
        </w:rPr>
        <w:t>deductions will be made before the deposit is returned.</w:t>
      </w:r>
    </w:p>
    <w:p w14:paraId="1BE95DC0" w14:textId="77777777" w:rsidR="00DD3747" w:rsidRPr="00A26381" w:rsidRDefault="00DD3747" w:rsidP="00A26381">
      <w:pPr>
        <w:spacing w:after="0" w:line="240" w:lineRule="auto"/>
        <w:textAlignment w:val="baseline"/>
        <w:rPr>
          <w:rFonts w:eastAsia="Times New Roman" w:cstheme="minorHAnsi"/>
          <w:color w:val="2B2B2B"/>
          <w:lang w:eastAsia="en-GB"/>
        </w:rPr>
      </w:pPr>
    </w:p>
    <w:p w14:paraId="62BE4645" w14:textId="77777777" w:rsidR="00A26381" w:rsidRPr="00DD3747" w:rsidRDefault="00A26381" w:rsidP="00A26381">
      <w:pPr>
        <w:pStyle w:val="Heading3"/>
        <w:rPr>
          <w:rFonts w:eastAsia="Times New Roman"/>
          <w:b/>
          <w:lang w:eastAsia="en-GB"/>
        </w:rPr>
      </w:pPr>
      <w:r w:rsidRPr="00DD3747">
        <w:rPr>
          <w:rFonts w:eastAsia="Times New Roman"/>
          <w:b/>
          <w:lang w:eastAsia="en-GB"/>
        </w:rPr>
        <w:t>Fire Regulations</w:t>
      </w:r>
    </w:p>
    <w:p w14:paraId="389AB5C2"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The Hirer shall:</w:t>
      </w:r>
    </w:p>
    <w:p w14:paraId="223BB483" w14:textId="77777777" w:rsidR="00A26381" w:rsidRPr="00A26381" w:rsidRDefault="006762E2" w:rsidP="006762E2">
      <w:pPr>
        <w:numPr>
          <w:ilvl w:val="0"/>
          <w:numId w:val="4"/>
        </w:numPr>
        <w:spacing w:after="0" w:line="276" w:lineRule="auto"/>
        <w:ind w:left="300"/>
        <w:textAlignment w:val="baseline"/>
        <w:rPr>
          <w:rFonts w:eastAsia="Times New Roman" w:cstheme="minorHAnsi"/>
          <w:color w:val="2B2B2B"/>
          <w:lang w:eastAsia="en-GB"/>
        </w:rPr>
      </w:pPr>
      <w:r>
        <w:rPr>
          <w:rFonts w:eastAsia="Times New Roman" w:cstheme="minorHAnsi"/>
          <w:color w:val="2B2B2B"/>
          <w:lang w:eastAsia="en-GB"/>
        </w:rPr>
        <w:t>Ensure that the ‘Emergency Exit’</w:t>
      </w:r>
      <w:r w:rsidR="00A26381" w:rsidRPr="00A26381">
        <w:rPr>
          <w:rFonts w:eastAsia="Times New Roman" w:cstheme="minorHAnsi"/>
          <w:color w:val="2B2B2B"/>
          <w:lang w:eastAsia="en-GB"/>
        </w:rPr>
        <w:t xml:space="preserve"> signs are kept illuminated</w:t>
      </w:r>
    </w:p>
    <w:p w14:paraId="6788C1AE" w14:textId="1F9DA701" w:rsidR="00A26381" w:rsidRPr="00A26381" w:rsidRDefault="00A26381" w:rsidP="006762E2">
      <w:pPr>
        <w:numPr>
          <w:ilvl w:val="0"/>
          <w:numId w:val="4"/>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 xml:space="preserve">Ensure that the Fire Brigade is called to any outbreak of fire, however slight, </w:t>
      </w:r>
      <w:r w:rsidR="00873198">
        <w:rPr>
          <w:rFonts w:eastAsia="Times New Roman" w:cstheme="minorHAnsi"/>
          <w:color w:val="2B2B2B"/>
          <w:lang w:eastAsia="en-GB"/>
        </w:rPr>
        <w:t>and details given to the Town Council</w:t>
      </w:r>
    </w:p>
    <w:p w14:paraId="047B23FB" w14:textId="77777777" w:rsidR="00A26381" w:rsidRPr="00A26381" w:rsidRDefault="00A26381" w:rsidP="006762E2">
      <w:pPr>
        <w:numPr>
          <w:ilvl w:val="0"/>
          <w:numId w:val="4"/>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Prior to the s</w:t>
      </w:r>
      <w:r w:rsidR="006762E2">
        <w:rPr>
          <w:rFonts w:eastAsia="Times New Roman" w:cstheme="minorHAnsi"/>
          <w:color w:val="2B2B2B"/>
          <w:lang w:eastAsia="en-GB"/>
        </w:rPr>
        <w:t>tart of an event indicate the Fi</w:t>
      </w:r>
      <w:r w:rsidRPr="00A26381">
        <w:rPr>
          <w:rFonts w:eastAsia="Times New Roman" w:cstheme="minorHAnsi"/>
          <w:color w:val="2B2B2B"/>
          <w:lang w:eastAsia="en-GB"/>
        </w:rPr>
        <w:t xml:space="preserve">re </w:t>
      </w:r>
      <w:r w:rsidR="006762E2">
        <w:rPr>
          <w:rFonts w:eastAsia="Times New Roman" w:cstheme="minorHAnsi"/>
          <w:color w:val="2B2B2B"/>
          <w:lang w:eastAsia="en-GB"/>
        </w:rPr>
        <w:t>Exits,</w:t>
      </w:r>
      <w:r w:rsidRPr="00A26381">
        <w:rPr>
          <w:rFonts w:eastAsia="Times New Roman" w:cstheme="minorHAnsi"/>
          <w:color w:val="2B2B2B"/>
          <w:lang w:eastAsia="en-GB"/>
        </w:rPr>
        <w:t xml:space="preserve"> Evacuation Meeting Place</w:t>
      </w:r>
      <w:r w:rsidR="006762E2">
        <w:rPr>
          <w:rFonts w:eastAsia="Times New Roman" w:cstheme="minorHAnsi"/>
          <w:color w:val="2B2B2B"/>
          <w:lang w:eastAsia="en-GB"/>
        </w:rPr>
        <w:t xml:space="preserve"> and Evacuation Procedure</w:t>
      </w:r>
      <w:r w:rsidRPr="00A26381">
        <w:rPr>
          <w:rFonts w:eastAsia="Times New Roman" w:cstheme="minorHAnsi"/>
          <w:color w:val="2B2B2B"/>
          <w:lang w:eastAsia="en-GB"/>
        </w:rPr>
        <w:t xml:space="preserve"> to the persons attending the event</w:t>
      </w:r>
    </w:p>
    <w:p w14:paraId="031FF9A7" w14:textId="77777777" w:rsidR="00A26381" w:rsidRPr="00A26381" w:rsidRDefault="006762E2" w:rsidP="006762E2">
      <w:pPr>
        <w:numPr>
          <w:ilvl w:val="0"/>
          <w:numId w:val="4"/>
        </w:numPr>
        <w:spacing w:after="0" w:line="276" w:lineRule="auto"/>
        <w:ind w:left="300"/>
        <w:textAlignment w:val="baseline"/>
        <w:rPr>
          <w:rFonts w:eastAsia="Times New Roman" w:cstheme="minorHAnsi"/>
          <w:color w:val="2B2B2B"/>
          <w:lang w:eastAsia="en-GB"/>
        </w:rPr>
      </w:pPr>
      <w:r>
        <w:rPr>
          <w:rFonts w:eastAsia="Times New Roman" w:cstheme="minorHAnsi"/>
          <w:color w:val="2B2B2B"/>
          <w:lang w:eastAsia="en-GB"/>
        </w:rPr>
        <w:t>Ensure that all F</w:t>
      </w:r>
      <w:r w:rsidR="00A26381" w:rsidRPr="00A26381">
        <w:rPr>
          <w:rFonts w:eastAsia="Times New Roman" w:cstheme="minorHAnsi"/>
          <w:color w:val="2B2B2B"/>
          <w:lang w:eastAsia="en-GB"/>
        </w:rPr>
        <w:t xml:space="preserve">ire </w:t>
      </w:r>
      <w:r>
        <w:rPr>
          <w:rFonts w:eastAsia="Times New Roman" w:cstheme="minorHAnsi"/>
          <w:color w:val="2B2B2B"/>
          <w:lang w:eastAsia="en-GB"/>
        </w:rPr>
        <w:t>Exits in the Residents’ H</w:t>
      </w:r>
      <w:r w:rsidR="007172D5">
        <w:rPr>
          <w:rFonts w:eastAsia="Times New Roman" w:cstheme="minorHAnsi"/>
          <w:color w:val="2B2B2B"/>
          <w:lang w:eastAsia="en-GB"/>
        </w:rPr>
        <w:t xml:space="preserve">all </w:t>
      </w:r>
      <w:r w:rsidR="00A26381" w:rsidRPr="00A26381">
        <w:rPr>
          <w:rFonts w:eastAsia="Times New Roman" w:cstheme="minorHAnsi"/>
          <w:color w:val="2B2B2B"/>
          <w:lang w:eastAsia="en-GB"/>
        </w:rPr>
        <w:t>are k</w:t>
      </w:r>
      <w:r>
        <w:rPr>
          <w:rFonts w:eastAsia="Times New Roman" w:cstheme="minorHAnsi"/>
          <w:color w:val="2B2B2B"/>
          <w:lang w:eastAsia="en-GB"/>
        </w:rPr>
        <w:t>ept clear at all times, however</w:t>
      </w:r>
      <w:r w:rsidR="007172D5">
        <w:rPr>
          <w:rFonts w:eastAsia="Times New Roman" w:cstheme="minorHAnsi"/>
          <w:color w:val="2B2B2B"/>
          <w:lang w:eastAsia="en-GB"/>
        </w:rPr>
        <w:t xml:space="preserve"> if any equipment, e.g. tables or chairs</w:t>
      </w:r>
      <w:r w:rsidR="00A26381" w:rsidRPr="00A26381">
        <w:rPr>
          <w:rFonts w:eastAsia="Times New Roman" w:cstheme="minorHAnsi"/>
          <w:color w:val="2B2B2B"/>
          <w:lang w:eastAsia="en-GB"/>
        </w:rPr>
        <w:t>, is positioned close to an exit, the user of the equipment is made responsible for moving it rapidly out of the way of the exits in the event of an emergency</w:t>
      </w:r>
    </w:p>
    <w:p w14:paraId="7CB9283F" w14:textId="77777777" w:rsidR="00A26381" w:rsidRDefault="00A26381" w:rsidP="006762E2">
      <w:pPr>
        <w:numPr>
          <w:ilvl w:val="0"/>
          <w:numId w:val="4"/>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Ensure th</w:t>
      </w:r>
      <w:r w:rsidR="007172D5">
        <w:rPr>
          <w:rFonts w:eastAsia="Times New Roman" w:cstheme="minorHAnsi"/>
          <w:color w:val="2B2B2B"/>
          <w:lang w:eastAsia="en-GB"/>
        </w:rPr>
        <w:t>at the hall foyer entrance</w:t>
      </w:r>
      <w:r w:rsidRPr="00A26381">
        <w:rPr>
          <w:rFonts w:eastAsia="Times New Roman" w:cstheme="minorHAnsi"/>
          <w:color w:val="2B2B2B"/>
          <w:lang w:eastAsia="en-GB"/>
        </w:rPr>
        <w:t xml:space="preserve"> </w:t>
      </w:r>
      <w:r w:rsidR="007172D5">
        <w:rPr>
          <w:rFonts w:eastAsia="Times New Roman" w:cstheme="minorHAnsi"/>
          <w:color w:val="2B2B2B"/>
          <w:lang w:eastAsia="en-GB"/>
        </w:rPr>
        <w:t>is</w:t>
      </w:r>
      <w:r w:rsidRPr="00A26381">
        <w:rPr>
          <w:rFonts w:eastAsia="Times New Roman" w:cstheme="minorHAnsi"/>
          <w:color w:val="2B2B2B"/>
          <w:lang w:eastAsia="en-GB"/>
        </w:rPr>
        <w:t xml:space="preserve"> not blocked with items such as buggies, wheelchairs or mobile scooters</w:t>
      </w:r>
      <w:r w:rsidR="007172D5">
        <w:rPr>
          <w:rFonts w:eastAsia="Times New Roman" w:cstheme="minorHAnsi"/>
          <w:color w:val="2B2B2B"/>
          <w:lang w:eastAsia="en-GB"/>
        </w:rPr>
        <w:t xml:space="preserve"> </w:t>
      </w:r>
    </w:p>
    <w:p w14:paraId="6649FC03" w14:textId="77777777" w:rsidR="006762E2" w:rsidRPr="00A26381" w:rsidRDefault="006762E2" w:rsidP="006762E2">
      <w:pPr>
        <w:spacing w:after="0" w:line="240" w:lineRule="auto"/>
        <w:ind w:left="300"/>
        <w:textAlignment w:val="baseline"/>
        <w:rPr>
          <w:rFonts w:eastAsia="Times New Roman" w:cstheme="minorHAnsi"/>
          <w:color w:val="2B2B2B"/>
          <w:lang w:eastAsia="en-GB"/>
        </w:rPr>
      </w:pPr>
    </w:p>
    <w:p w14:paraId="580D5FE9" w14:textId="302BCA0F" w:rsidR="00B36FBC" w:rsidRPr="00B36FBC" w:rsidRDefault="00A26381" w:rsidP="00B36FBC">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The Evacuation Meeting Place is </w:t>
      </w:r>
      <w:r w:rsidR="007172D5">
        <w:rPr>
          <w:rFonts w:eastAsia="Times New Roman" w:cstheme="minorHAnsi"/>
          <w:color w:val="2B2B2B"/>
          <w:lang w:eastAsia="en-GB"/>
        </w:rPr>
        <w:t xml:space="preserve">located at the car park at the front of the building, </w:t>
      </w:r>
      <w:r w:rsidRPr="00A26381">
        <w:rPr>
          <w:rFonts w:eastAsia="Times New Roman" w:cstheme="minorHAnsi"/>
          <w:color w:val="2B2B2B"/>
          <w:lang w:eastAsia="en-GB"/>
        </w:rPr>
        <w:t>opposite to the Entrance</w:t>
      </w:r>
      <w:r w:rsidR="007172D5">
        <w:rPr>
          <w:rFonts w:eastAsia="Times New Roman" w:cstheme="minorHAnsi"/>
          <w:color w:val="2B2B2B"/>
          <w:lang w:eastAsia="en-GB"/>
        </w:rPr>
        <w:t xml:space="preserve"> and adjacent to Whitton Court</w:t>
      </w:r>
      <w:r w:rsidRPr="00A26381">
        <w:rPr>
          <w:rFonts w:eastAsia="Times New Roman" w:cstheme="minorHAnsi"/>
          <w:color w:val="2B2B2B"/>
          <w:lang w:eastAsia="en-GB"/>
        </w:rPr>
        <w:t xml:space="preserve">. No person may re-enter the </w:t>
      </w:r>
      <w:r w:rsidR="007172D5">
        <w:rPr>
          <w:rFonts w:eastAsia="Times New Roman" w:cstheme="minorHAnsi"/>
          <w:color w:val="2B2B2B"/>
          <w:lang w:eastAsia="en-GB"/>
        </w:rPr>
        <w:t xml:space="preserve">Residents’ </w:t>
      </w:r>
      <w:r w:rsidRPr="00A26381">
        <w:rPr>
          <w:rFonts w:eastAsia="Times New Roman" w:cstheme="minorHAnsi"/>
          <w:color w:val="2B2B2B"/>
          <w:lang w:eastAsia="en-GB"/>
        </w:rPr>
        <w:t>Hall without the permission of the Fire Brigade.</w:t>
      </w:r>
    </w:p>
    <w:p w14:paraId="7778D798" w14:textId="77777777" w:rsidR="00B36FBC" w:rsidRDefault="00B36FBC" w:rsidP="00B36FBC">
      <w:pPr>
        <w:rPr>
          <w:lang w:eastAsia="en-GB"/>
        </w:rPr>
      </w:pPr>
    </w:p>
    <w:p w14:paraId="5E2794D6" w14:textId="1425569F" w:rsidR="00A26381" w:rsidRPr="00DD3747" w:rsidRDefault="00A26381" w:rsidP="00A26381">
      <w:pPr>
        <w:pStyle w:val="Heading3"/>
        <w:rPr>
          <w:rFonts w:eastAsia="Times New Roman"/>
          <w:b/>
          <w:lang w:eastAsia="en-GB"/>
        </w:rPr>
      </w:pPr>
      <w:r w:rsidRPr="00DD3747">
        <w:rPr>
          <w:rFonts w:eastAsia="Times New Roman"/>
          <w:b/>
          <w:lang w:eastAsia="en-GB"/>
        </w:rPr>
        <w:t>Use of Premises</w:t>
      </w:r>
    </w:p>
    <w:p w14:paraId="2F85AF48"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The Hirer shall not:-</w:t>
      </w:r>
    </w:p>
    <w:p w14:paraId="36A23952" w14:textId="77777777" w:rsidR="00A26381" w:rsidRPr="00A26381" w:rsidRDefault="007172D5" w:rsidP="00A26381">
      <w:pPr>
        <w:numPr>
          <w:ilvl w:val="0"/>
          <w:numId w:val="5"/>
        </w:numPr>
        <w:spacing w:after="0" w:line="240" w:lineRule="auto"/>
        <w:ind w:left="300"/>
        <w:textAlignment w:val="baseline"/>
        <w:rPr>
          <w:rFonts w:eastAsia="Times New Roman" w:cstheme="minorHAnsi"/>
          <w:color w:val="2B2B2B"/>
          <w:lang w:eastAsia="en-GB"/>
        </w:rPr>
      </w:pPr>
      <w:r>
        <w:rPr>
          <w:rFonts w:eastAsia="Times New Roman" w:cstheme="minorHAnsi"/>
          <w:color w:val="2B2B2B"/>
          <w:lang w:eastAsia="en-GB"/>
        </w:rPr>
        <w:t>Sub-l</w:t>
      </w:r>
      <w:r w:rsidR="00A26381" w:rsidRPr="00A26381">
        <w:rPr>
          <w:rFonts w:eastAsia="Times New Roman" w:cstheme="minorHAnsi"/>
          <w:color w:val="2B2B2B"/>
          <w:lang w:eastAsia="en-GB"/>
        </w:rPr>
        <w:t>et or use the Premises for any pu</w:t>
      </w:r>
      <w:r w:rsidR="00567B20">
        <w:rPr>
          <w:rFonts w:eastAsia="Times New Roman" w:cstheme="minorHAnsi"/>
          <w:color w:val="2B2B2B"/>
          <w:lang w:eastAsia="en-GB"/>
        </w:rPr>
        <w:t>rpose other than that described in this documentation</w:t>
      </w:r>
    </w:p>
    <w:p w14:paraId="087DC24E" w14:textId="77777777" w:rsidR="00A26381" w:rsidRPr="00A26381" w:rsidRDefault="007172D5" w:rsidP="00A26381">
      <w:pPr>
        <w:numPr>
          <w:ilvl w:val="0"/>
          <w:numId w:val="5"/>
        </w:numPr>
        <w:spacing w:after="0" w:line="240" w:lineRule="auto"/>
        <w:ind w:left="300"/>
        <w:textAlignment w:val="baseline"/>
        <w:rPr>
          <w:rFonts w:eastAsia="Times New Roman" w:cstheme="minorHAnsi"/>
          <w:color w:val="2B2B2B"/>
          <w:lang w:eastAsia="en-GB"/>
        </w:rPr>
      </w:pPr>
      <w:r>
        <w:rPr>
          <w:rFonts w:eastAsia="Times New Roman" w:cstheme="minorHAnsi"/>
          <w:color w:val="2B2B2B"/>
          <w:lang w:eastAsia="en-GB"/>
        </w:rPr>
        <w:t>U</w:t>
      </w:r>
      <w:r w:rsidR="00A26381" w:rsidRPr="00A26381">
        <w:rPr>
          <w:rFonts w:eastAsia="Times New Roman" w:cstheme="minorHAnsi"/>
          <w:color w:val="2B2B2B"/>
          <w:lang w:eastAsia="en-GB"/>
        </w:rPr>
        <w:t>se the premises or allow the Premises to be used for any unlawful purpose or in any unlawful way</w:t>
      </w:r>
    </w:p>
    <w:p w14:paraId="5B93D0B3" w14:textId="77777777" w:rsidR="00A26381" w:rsidRPr="00A26381" w:rsidRDefault="007172D5" w:rsidP="00A26381">
      <w:pPr>
        <w:numPr>
          <w:ilvl w:val="0"/>
          <w:numId w:val="5"/>
        </w:numPr>
        <w:spacing w:after="0" w:line="240" w:lineRule="auto"/>
        <w:ind w:left="300"/>
        <w:textAlignment w:val="baseline"/>
        <w:rPr>
          <w:rFonts w:eastAsia="Times New Roman" w:cstheme="minorHAnsi"/>
          <w:color w:val="2B2B2B"/>
          <w:lang w:eastAsia="en-GB"/>
        </w:rPr>
      </w:pPr>
      <w:r>
        <w:rPr>
          <w:rFonts w:eastAsia="Times New Roman" w:cstheme="minorHAnsi"/>
          <w:color w:val="2B2B2B"/>
          <w:lang w:eastAsia="en-GB"/>
        </w:rPr>
        <w:t>D</w:t>
      </w:r>
      <w:r w:rsidR="00A26381" w:rsidRPr="00A26381">
        <w:rPr>
          <w:rFonts w:eastAsia="Times New Roman" w:cstheme="minorHAnsi"/>
          <w:color w:val="2B2B2B"/>
          <w:lang w:eastAsia="en-GB"/>
        </w:rPr>
        <w:t>o anything or bring onto the Premises anything which may endanger the Premises or render invalid any insurance policies in respect thereof</w:t>
      </w:r>
    </w:p>
    <w:p w14:paraId="50BA3CDE" w14:textId="77777777" w:rsidR="00A26381" w:rsidRPr="00A26381" w:rsidRDefault="007172D5" w:rsidP="00A26381">
      <w:pPr>
        <w:numPr>
          <w:ilvl w:val="0"/>
          <w:numId w:val="5"/>
        </w:numPr>
        <w:spacing w:after="0" w:line="240" w:lineRule="auto"/>
        <w:ind w:left="300"/>
        <w:textAlignment w:val="baseline"/>
        <w:rPr>
          <w:rFonts w:eastAsia="Times New Roman" w:cstheme="minorHAnsi"/>
          <w:color w:val="2B2B2B"/>
          <w:lang w:eastAsia="en-GB"/>
        </w:rPr>
      </w:pPr>
      <w:r>
        <w:rPr>
          <w:rFonts w:eastAsia="Times New Roman" w:cstheme="minorHAnsi"/>
          <w:color w:val="2B2B2B"/>
          <w:lang w:eastAsia="en-GB"/>
        </w:rPr>
        <w:t>A</w:t>
      </w:r>
      <w:r w:rsidR="00A26381" w:rsidRPr="00A26381">
        <w:rPr>
          <w:rFonts w:eastAsia="Times New Roman" w:cstheme="minorHAnsi"/>
          <w:color w:val="2B2B2B"/>
          <w:lang w:eastAsia="en-GB"/>
        </w:rPr>
        <w:t>llow the use of drugs on the Premises</w:t>
      </w:r>
    </w:p>
    <w:p w14:paraId="13BDE253" w14:textId="77777777" w:rsidR="00A26381" w:rsidRDefault="007172D5" w:rsidP="00A26381">
      <w:pPr>
        <w:numPr>
          <w:ilvl w:val="0"/>
          <w:numId w:val="5"/>
        </w:numPr>
        <w:spacing w:after="0" w:line="240" w:lineRule="auto"/>
        <w:ind w:left="300"/>
        <w:textAlignment w:val="baseline"/>
        <w:rPr>
          <w:rFonts w:eastAsia="Times New Roman" w:cstheme="minorHAnsi"/>
          <w:color w:val="2B2B2B"/>
          <w:lang w:eastAsia="en-GB"/>
        </w:rPr>
      </w:pPr>
      <w:r>
        <w:rPr>
          <w:rFonts w:eastAsia="Times New Roman" w:cstheme="minorHAnsi"/>
          <w:color w:val="2B2B2B"/>
          <w:lang w:eastAsia="en-GB"/>
        </w:rPr>
        <w:t xml:space="preserve">Allow smoking in the Premises or </w:t>
      </w:r>
      <w:proofErr w:type="gramStart"/>
      <w:r w:rsidR="00A26381" w:rsidRPr="00A26381">
        <w:rPr>
          <w:rFonts w:eastAsia="Times New Roman" w:cstheme="minorHAnsi"/>
          <w:color w:val="2B2B2B"/>
          <w:lang w:eastAsia="en-GB"/>
        </w:rPr>
        <w:t>in the vicinity of</w:t>
      </w:r>
      <w:proofErr w:type="gramEnd"/>
      <w:r w:rsidR="00A26381" w:rsidRPr="00A26381">
        <w:rPr>
          <w:rFonts w:eastAsia="Times New Roman" w:cstheme="minorHAnsi"/>
          <w:color w:val="2B2B2B"/>
          <w:lang w:eastAsia="en-GB"/>
        </w:rPr>
        <w:t xml:space="preserve"> the entrances.</w:t>
      </w:r>
    </w:p>
    <w:p w14:paraId="76A03D2D" w14:textId="77777777" w:rsidR="00DD3747" w:rsidRPr="00A26381" w:rsidRDefault="00DD3747" w:rsidP="00DD3747">
      <w:pPr>
        <w:spacing w:after="0" w:line="240" w:lineRule="auto"/>
        <w:ind w:left="-60"/>
        <w:textAlignment w:val="baseline"/>
        <w:rPr>
          <w:rFonts w:eastAsia="Times New Roman" w:cstheme="minorHAnsi"/>
          <w:color w:val="2B2B2B"/>
          <w:lang w:eastAsia="en-GB"/>
        </w:rPr>
      </w:pPr>
    </w:p>
    <w:p w14:paraId="7C57DBEF" w14:textId="77777777" w:rsidR="00A26381" w:rsidRPr="00DD3747" w:rsidRDefault="00A26381" w:rsidP="00A26381">
      <w:pPr>
        <w:pStyle w:val="Heading3"/>
        <w:rPr>
          <w:rFonts w:eastAsia="Times New Roman"/>
          <w:b/>
          <w:lang w:eastAsia="en-GB"/>
        </w:rPr>
      </w:pPr>
      <w:r w:rsidRPr="00DD3747">
        <w:rPr>
          <w:rFonts w:eastAsia="Times New Roman"/>
          <w:b/>
          <w:lang w:eastAsia="en-GB"/>
        </w:rPr>
        <w:t>Car Parking</w:t>
      </w:r>
    </w:p>
    <w:p w14:paraId="519D51F0"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Vehi</w:t>
      </w:r>
      <w:r w:rsidR="00F20E6B">
        <w:rPr>
          <w:rFonts w:eastAsia="Times New Roman" w:cstheme="minorHAnsi"/>
          <w:color w:val="2B2B2B"/>
          <w:lang w:eastAsia="en-GB"/>
        </w:rPr>
        <w:t xml:space="preserve">cles </w:t>
      </w:r>
      <w:proofErr w:type="gramStart"/>
      <w:r w:rsidR="00F20E6B">
        <w:rPr>
          <w:rFonts w:eastAsia="Times New Roman" w:cstheme="minorHAnsi"/>
          <w:color w:val="2B2B2B"/>
          <w:lang w:eastAsia="en-GB"/>
        </w:rPr>
        <w:t>are parked</w:t>
      </w:r>
      <w:proofErr w:type="gramEnd"/>
      <w:r w:rsidR="00F20E6B">
        <w:rPr>
          <w:rFonts w:eastAsia="Times New Roman" w:cstheme="minorHAnsi"/>
          <w:color w:val="2B2B2B"/>
          <w:lang w:eastAsia="en-GB"/>
        </w:rPr>
        <w:t xml:space="preserve"> at owner’s risk</w:t>
      </w:r>
      <w:r w:rsidR="00951BCA">
        <w:rPr>
          <w:rFonts w:eastAsia="Times New Roman" w:cstheme="minorHAnsi"/>
          <w:color w:val="2B2B2B"/>
          <w:lang w:eastAsia="en-GB"/>
        </w:rPr>
        <w:t xml:space="preserve"> and should be parked in marked bays to the front of the hall or at other suitable parking locations in the vicinity. At no times </w:t>
      </w:r>
      <w:proofErr w:type="gramStart"/>
      <w:r w:rsidR="00951BCA">
        <w:rPr>
          <w:rFonts w:eastAsia="Times New Roman" w:cstheme="minorHAnsi"/>
          <w:color w:val="2B2B2B"/>
          <w:lang w:eastAsia="en-GB"/>
        </w:rPr>
        <w:t>should vehicles be parked</w:t>
      </w:r>
      <w:proofErr w:type="gramEnd"/>
      <w:r w:rsidR="00951BCA">
        <w:rPr>
          <w:rFonts w:eastAsia="Times New Roman" w:cstheme="minorHAnsi"/>
          <w:color w:val="2B2B2B"/>
          <w:lang w:eastAsia="en-GB"/>
        </w:rPr>
        <w:t xml:space="preserve"> on the pavement or block fire exits. </w:t>
      </w:r>
    </w:p>
    <w:p w14:paraId="1B5D569B" w14:textId="77777777" w:rsidR="00A26381" w:rsidRPr="00DD3747" w:rsidRDefault="00A26381" w:rsidP="00A26381">
      <w:pPr>
        <w:pStyle w:val="Heading3"/>
        <w:rPr>
          <w:rFonts w:eastAsia="Times New Roman"/>
          <w:b/>
          <w:lang w:eastAsia="en-GB"/>
        </w:rPr>
      </w:pPr>
      <w:r w:rsidRPr="00DD3747">
        <w:rPr>
          <w:rFonts w:eastAsia="Times New Roman"/>
          <w:b/>
          <w:lang w:eastAsia="en-GB"/>
        </w:rPr>
        <w:t>Premises Licence and other relevant legislation</w:t>
      </w:r>
    </w:p>
    <w:p w14:paraId="66D039CB" w14:textId="77777777" w:rsidR="00A26381" w:rsidRPr="00A26381" w:rsidRDefault="00A26381" w:rsidP="00F20E6B">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The Hirer is responsible </w:t>
      </w:r>
      <w:proofErr w:type="gramStart"/>
      <w:r w:rsidRPr="00A26381">
        <w:rPr>
          <w:rFonts w:eastAsia="Times New Roman" w:cstheme="minorHAnsi"/>
          <w:color w:val="2B2B2B"/>
          <w:lang w:eastAsia="en-GB"/>
        </w:rPr>
        <w:t>for</w:t>
      </w:r>
      <w:proofErr w:type="gramEnd"/>
      <w:r w:rsidRPr="00A26381">
        <w:rPr>
          <w:rFonts w:eastAsia="Times New Roman" w:cstheme="minorHAnsi"/>
          <w:color w:val="2B2B2B"/>
          <w:lang w:eastAsia="en-GB"/>
        </w:rPr>
        <w:t>:</w:t>
      </w:r>
      <w:r w:rsidR="00F20E6B">
        <w:rPr>
          <w:rFonts w:eastAsia="Times New Roman" w:cstheme="minorHAnsi"/>
          <w:color w:val="2B2B2B"/>
          <w:lang w:eastAsia="en-GB"/>
        </w:rPr>
        <w:t xml:space="preserve"> </w:t>
      </w:r>
    </w:p>
    <w:p w14:paraId="5D461782" w14:textId="77777777" w:rsidR="00F20E6B" w:rsidRDefault="00A26381" w:rsidP="00E70FC3">
      <w:pPr>
        <w:numPr>
          <w:ilvl w:val="0"/>
          <w:numId w:val="6"/>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th</w:t>
      </w:r>
      <w:r w:rsidR="00F20E6B">
        <w:rPr>
          <w:rFonts w:eastAsia="Times New Roman" w:cstheme="minorHAnsi"/>
          <w:color w:val="2B2B2B"/>
          <w:lang w:eastAsia="en-GB"/>
        </w:rPr>
        <w:t xml:space="preserve">at Alcohol </w:t>
      </w:r>
      <w:proofErr w:type="gramStart"/>
      <w:r w:rsidR="00F20E6B">
        <w:rPr>
          <w:rFonts w:eastAsia="Times New Roman" w:cstheme="minorHAnsi"/>
          <w:color w:val="2B2B2B"/>
          <w:lang w:eastAsia="en-GB"/>
        </w:rPr>
        <w:t>is not served</w:t>
      </w:r>
      <w:proofErr w:type="gramEnd"/>
      <w:r w:rsidR="00F20E6B">
        <w:rPr>
          <w:rFonts w:eastAsia="Times New Roman" w:cstheme="minorHAnsi"/>
          <w:color w:val="2B2B2B"/>
          <w:lang w:eastAsia="en-GB"/>
        </w:rPr>
        <w:t xml:space="preserve"> on these premises</w:t>
      </w:r>
      <w:r w:rsidR="00951BCA">
        <w:rPr>
          <w:rFonts w:eastAsia="Times New Roman" w:cstheme="minorHAnsi"/>
          <w:color w:val="2B2B2B"/>
          <w:lang w:eastAsia="en-GB"/>
        </w:rPr>
        <w:t xml:space="preserve"> without prior consent of the Town Council and the necessary TEMPORARY EVENTS NOTICE being obtained from the Licensing Authority (East Suffolk Council).</w:t>
      </w:r>
    </w:p>
    <w:p w14:paraId="65DCB471" w14:textId="55461AD8" w:rsidR="00951BCA" w:rsidRDefault="00A26381" w:rsidP="003916F2">
      <w:pPr>
        <w:numPr>
          <w:ilvl w:val="0"/>
          <w:numId w:val="6"/>
        </w:numPr>
        <w:spacing w:after="0" w:line="276"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Ensuring no excessive noise occurs, particularly late at night or early morning, with a minimum of noise being made by any person on arrival or departure</w:t>
      </w:r>
    </w:p>
    <w:p w14:paraId="7D80BEAF" w14:textId="77777777" w:rsidR="003916F2" w:rsidRPr="003916F2" w:rsidRDefault="003916F2" w:rsidP="003916F2">
      <w:pPr>
        <w:spacing w:after="0" w:line="276" w:lineRule="auto"/>
        <w:ind w:left="300"/>
        <w:textAlignment w:val="baseline"/>
        <w:rPr>
          <w:rFonts w:eastAsia="Times New Roman" w:cstheme="minorHAnsi"/>
          <w:color w:val="2B2B2B"/>
          <w:lang w:eastAsia="en-GB"/>
        </w:rPr>
      </w:pPr>
    </w:p>
    <w:p w14:paraId="5F033ECC"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The Hirer shall ensure that the users:</w:t>
      </w:r>
    </w:p>
    <w:p w14:paraId="1A8CF998" w14:textId="77777777" w:rsidR="00A26381" w:rsidRPr="00A26381" w:rsidRDefault="00F20E6B" w:rsidP="00F20E6B">
      <w:pPr>
        <w:numPr>
          <w:ilvl w:val="0"/>
          <w:numId w:val="7"/>
        </w:numPr>
        <w:spacing w:after="0" w:line="276" w:lineRule="auto"/>
        <w:ind w:left="300"/>
        <w:textAlignment w:val="baseline"/>
        <w:rPr>
          <w:rFonts w:eastAsia="Times New Roman" w:cstheme="minorHAnsi"/>
          <w:color w:val="2B2B2B"/>
          <w:lang w:eastAsia="en-GB"/>
        </w:rPr>
      </w:pPr>
      <w:r>
        <w:rPr>
          <w:rFonts w:eastAsia="Times New Roman" w:cstheme="minorHAnsi"/>
          <w:color w:val="2B2B2B"/>
          <w:lang w:eastAsia="en-GB"/>
        </w:rPr>
        <w:t>D</w:t>
      </w:r>
      <w:r w:rsidR="00A26381" w:rsidRPr="00A26381">
        <w:rPr>
          <w:rFonts w:eastAsia="Times New Roman" w:cstheme="minorHAnsi"/>
          <w:color w:val="2B2B2B"/>
          <w:lang w:eastAsia="en-GB"/>
        </w:rPr>
        <w:t>o not contravene the law relating to gaming, betting, and lotteries</w:t>
      </w:r>
    </w:p>
    <w:p w14:paraId="2D4FFBC2" w14:textId="1AF35F6B" w:rsidR="00A26381" w:rsidRPr="00B36FBC" w:rsidRDefault="00F20E6B" w:rsidP="00F20E6B">
      <w:pPr>
        <w:numPr>
          <w:ilvl w:val="0"/>
          <w:numId w:val="7"/>
        </w:numPr>
        <w:spacing w:after="0" w:line="276" w:lineRule="auto"/>
        <w:ind w:left="300"/>
        <w:textAlignment w:val="baseline"/>
        <w:rPr>
          <w:rFonts w:eastAsia="Times New Roman" w:cstheme="minorHAnsi"/>
          <w:color w:val="2B2B2B"/>
          <w:lang w:eastAsia="en-GB"/>
        </w:rPr>
      </w:pPr>
      <w:r w:rsidRPr="00B36FBC">
        <w:rPr>
          <w:rFonts w:eastAsia="Times New Roman" w:cstheme="minorHAnsi"/>
          <w:color w:val="2B2B2B"/>
          <w:lang w:eastAsia="en-GB"/>
        </w:rPr>
        <w:t>C</w:t>
      </w:r>
      <w:r w:rsidR="00A26381" w:rsidRPr="00B36FBC">
        <w:rPr>
          <w:rFonts w:eastAsia="Times New Roman" w:cstheme="minorHAnsi"/>
          <w:color w:val="2B2B2B"/>
          <w:lang w:eastAsia="en-GB"/>
        </w:rPr>
        <w:t>omply with all conditions and regulations required by the Licensing Act, particularly in connection with events which include public dancing or music, or stage plays, or films, or similar entertainment taking place at the premises.</w:t>
      </w:r>
      <w:r w:rsidR="00B36FBC">
        <w:rPr>
          <w:rFonts w:eastAsia="Times New Roman" w:cstheme="minorHAnsi"/>
          <w:color w:val="2B2B2B"/>
          <w:lang w:eastAsia="en-GB"/>
        </w:rPr>
        <w:t xml:space="preserve"> </w:t>
      </w:r>
    </w:p>
    <w:p w14:paraId="707A1C83" w14:textId="77777777" w:rsidR="00F20E6B" w:rsidRDefault="00F20E6B" w:rsidP="00F20E6B">
      <w:pPr>
        <w:spacing w:after="0" w:line="240" w:lineRule="auto"/>
        <w:textAlignment w:val="baseline"/>
        <w:rPr>
          <w:rFonts w:eastAsia="Times New Roman" w:cstheme="minorHAnsi"/>
          <w:color w:val="2B2B2B"/>
          <w:lang w:eastAsia="en-GB"/>
        </w:rPr>
      </w:pPr>
    </w:p>
    <w:p w14:paraId="17A4C208" w14:textId="77777777" w:rsidR="00A26381" w:rsidRPr="00A26381" w:rsidRDefault="00A26381" w:rsidP="00A26381">
      <w:pPr>
        <w:spacing w:after="360" w:line="240" w:lineRule="auto"/>
        <w:textAlignment w:val="baseline"/>
        <w:rPr>
          <w:rFonts w:eastAsia="Times New Roman" w:cstheme="minorHAnsi"/>
          <w:b/>
          <w:color w:val="2B2B2B"/>
          <w:lang w:eastAsia="en-GB"/>
        </w:rPr>
      </w:pPr>
      <w:r w:rsidRPr="00A26381">
        <w:rPr>
          <w:rFonts w:eastAsia="Times New Roman" w:cstheme="minorHAnsi"/>
          <w:b/>
          <w:color w:val="2B2B2B"/>
          <w:lang w:eastAsia="en-GB"/>
        </w:rPr>
        <w:t>A breach of this condition may lead to prosecution by the local authority.</w:t>
      </w:r>
    </w:p>
    <w:p w14:paraId="26B46AE0" w14:textId="77777777" w:rsidR="00A26381" w:rsidRPr="00427C29" w:rsidRDefault="00A26381" w:rsidP="00A26381">
      <w:pPr>
        <w:pStyle w:val="Heading3"/>
        <w:rPr>
          <w:rFonts w:eastAsia="Times New Roman"/>
          <w:b/>
          <w:lang w:eastAsia="en-GB"/>
        </w:rPr>
      </w:pPr>
      <w:r w:rsidRPr="00427C29">
        <w:rPr>
          <w:rFonts w:eastAsia="Times New Roman"/>
          <w:b/>
          <w:lang w:eastAsia="en-GB"/>
        </w:rPr>
        <w:t>Compliance with legislation relating to children or vulnerable adults</w:t>
      </w:r>
    </w:p>
    <w:p w14:paraId="7274CF2A"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For all bookings involving children or vulnerable adults, except private parties where the Hirer is a family member, </w:t>
      </w:r>
      <w:r w:rsidRPr="00B36FBC">
        <w:rPr>
          <w:rFonts w:eastAsia="Times New Roman" w:cstheme="minorHAnsi"/>
          <w:color w:val="2B2B2B"/>
          <w:lang w:eastAsia="en-GB"/>
        </w:rPr>
        <w:t>the Hirer is required to have their own safeguarding policy and must ensure that those who work with young people or vulnerable adults hold a current DBS certificate.</w:t>
      </w:r>
    </w:p>
    <w:p w14:paraId="063C7C84" w14:textId="77777777" w:rsidR="00A26381" w:rsidRDefault="00A26381" w:rsidP="00A26381">
      <w:pPr>
        <w:spacing w:after="0" w:line="240" w:lineRule="auto"/>
        <w:textAlignment w:val="baseline"/>
        <w:rPr>
          <w:rFonts w:eastAsia="Times New Roman" w:cstheme="minorHAnsi"/>
          <w:b/>
          <w:bCs/>
          <w:color w:val="2B2B2B"/>
          <w:bdr w:val="none" w:sz="0" w:space="0" w:color="auto" w:frame="1"/>
          <w:lang w:eastAsia="en-GB"/>
        </w:rPr>
      </w:pPr>
      <w:r w:rsidRPr="00B36FBC">
        <w:rPr>
          <w:rFonts w:eastAsia="Times New Roman" w:cstheme="minorHAnsi"/>
          <w:color w:val="2B2B2B"/>
          <w:lang w:eastAsia="en-GB"/>
        </w:rPr>
        <w:t>The Hirer shall ensure that any activities at the Premises for children or vulnerable adults comply with current legislation in that regard and that only fit and proper persons have access to children or vulnerable adults.  </w:t>
      </w:r>
      <w:r w:rsidRPr="00B36FBC">
        <w:rPr>
          <w:rFonts w:eastAsia="Times New Roman" w:cstheme="minorHAnsi"/>
          <w:b/>
          <w:bCs/>
          <w:color w:val="2B2B2B"/>
          <w:bdr w:val="none" w:sz="0" w:space="0" w:color="auto" w:frame="1"/>
          <w:lang w:eastAsia="en-GB"/>
        </w:rPr>
        <w:t>Child Protection Policies are the responsibility of the Hirer.</w:t>
      </w:r>
    </w:p>
    <w:p w14:paraId="598189FA" w14:textId="05A047AB" w:rsidR="00951BCA" w:rsidRDefault="00951BCA" w:rsidP="00A26381">
      <w:pPr>
        <w:spacing w:after="0" w:line="240" w:lineRule="auto"/>
        <w:textAlignment w:val="baseline"/>
        <w:rPr>
          <w:rFonts w:eastAsia="Times New Roman" w:cstheme="minorHAnsi"/>
          <w:color w:val="2B2B2B"/>
          <w:lang w:eastAsia="en-GB"/>
        </w:rPr>
      </w:pPr>
    </w:p>
    <w:p w14:paraId="70EA1CA5" w14:textId="77777777" w:rsidR="00B36FBC" w:rsidRPr="00A26381" w:rsidRDefault="00B36FBC" w:rsidP="00A26381">
      <w:pPr>
        <w:spacing w:after="0" w:line="240" w:lineRule="auto"/>
        <w:textAlignment w:val="baseline"/>
        <w:rPr>
          <w:rFonts w:eastAsia="Times New Roman" w:cstheme="minorHAnsi"/>
          <w:color w:val="2B2B2B"/>
          <w:lang w:eastAsia="en-GB"/>
        </w:rPr>
      </w:pPr>
    </w:p>
    <w:p w14:paraId="5997143C" w14:textId="77777777" w:rsidR="00A26381" w:rsidRPr="0057391A" w:rsidRDefault="00A26381" w:rsidP="00A26381">
      <w:pPr>
        <w:pStyle w:val="Heading3"/>
        <w:rPr>
          <w:rFonts w:eastAsia="Times New Roman"/>
          <w:b/>
          <w:lang w:eastAsia="en-GB"/>
        </w:rPr>
      </w:pPr>
      <w:r w:rsidRPr="0057391A">
        <w:rPr>
          <w:rFonts w:eastAsia="Times New Roman"/>
          <w:b/>
          <w:lang w:eastAsia="en-GB"/>
        </w:rPr>
        <w:t>Indemnity</w:t>
      </w:r>
    </w:p>
    <w:p w14:paraId="13F02887"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The Hirer shall indemnify and keep indemnified </w:t>
      </w:r>
      <w:r w:rsidR="0057391A">
        <w:rPr>
          <w:rFonts w:eastAsia="Times New Roman" w:cstheme="minorHAnsi"/>
          <w:color w:val="2B2B2B"/>
          <w:lang w:eastAsia="en-GB"/>
        </w:rPr>
        <w:t>the Town Council</w:t>
      </w:r>
      <w:r w:rsidRPr="00A26381">
        <w:rPr>
          <w:rFonts w:eastAsia="Times New Roman" w:cstheme="minorHAnsi"/>
          <w:color w:val="2B2B2B"/>
          <w:lang w:eastAsia="en-GB"/>
        </w:rPr>
        <w:t xml:space="preserve"> and their employees, volunteers, agents and invitees </w:t>
      </w:r>
      <w:proofErr w:type="gramStart"/>
      <w:r w:rsidRPr="00A26381">
        <w:rPr>
          <w:rFonts w:eastAsia="Times New Roman" w:cstheme="minorHAnsi"/>
          <w:color w:val="2B2B2B"/>
          <w:lang w:eastAsia="en-GB"/>
        </w:rPr>
        <w:t>against</w:t>
      </w:r>
      <w:proofErr w:type="gramEnd"/>
      <w:r w:rsidRPr="00A26381">
        <w:rPr>
          <w:rFonts w:eastAsia="Times New Roman" w:cstheme="minorHAnsi"/>
          <w:color w:val="2B2B2B"/>
          <w:lang w:eastAsia="en-GB"/>
        </w:rPr>
        <w:t>:</w:t>
      </w:r>
    </w:p>
    <w:p w14:paraId="7F4F77A4" w14:textId="77777777" w:rsidR="00A26381" w:rsidRPr="00A26381" w:rsidRDefault="00A26381" w:rsidP="00A26381">
      <w:pPr>
        <w:numPr>
          <w:ilvl w:val="0"/>
          <w:numId w:val="8"/>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the cost of repair of any damage done to any part of the Premises including the curtilage thereof or the contents of the Premises</w:t>
      </w:r>
    </w:p>
    <w:p w14:paraId="26ADBC0D" w14:textId="77777777" w:rsidR="00A26381" w:rsidRPr="00A26381" w:rsidRDefault="00A26381" w:rsidP="00A26381">
      <w:pPr>
        <w:numPr>
          <w:ilvl w:val="0"/>
          <w:numId w:val="8"/>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against all actions, claims, and costs of proceedings arising from any breach of the Hall Conditions</w:t>
      </w:r>
    </w:p>
    <w:p w14:paraId="721400BB" w14:textId="77777777" w:rsidR="00A26381" w:rsidRPr="00A26381" w:rsidRDefault="00A26381" w:rsidP="00A26381">
      <w:pPr>
        <w:numPr>
          <w:ilvl w:val="0"/>
          <w:numId w:val="8"/>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all claims in respect of damages, including damage for loss of property or injury to persons, arising as a result of the use of the Premises (including the storage of equipment) by the Hirer</w:t>
      </w:r>
    </w:p>
    <w:p w14:paraId="046D071D"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As di</w:t>
      </w:r>
      <w:r w:rsidR="0057391A">
        <w:rPr>
          <w:rFonts w:eastAsia="Times New Roman" w:cstheme="minorHAnsi"/>
          <w:color w:val="2B2B2B"/>
          <w:lang w:eastAsia="en-GB"/>
        </w:rPr>
        <w:t>rected by the Residents’</w:t>
      </w:r>
      <w:r w:rsidRPr="00A26381">
        <w:rPr>
          <w:rFonts w:eastAsia="Times New Roman" w:cstheme="minorHAnsi"/>
          <w:color w:val="2B2B2B"/>
          <w:lang w:eastAsia="en-GB"/>
        </w:rPr>
        <w:t xml:space="preserve"> Hall, the Hirer shall make good or pay for all damage (including accidental damage) to the Premises or to the fixtures, fittings or contents and for loss of contents</w:t>
      </w:r>
    </w:p>
    <w:p w14:paraId="65B69CB4" w14:textId="77777777" w:rsidR="00A26381" w:rsidRPr="0057391A" w:rsidRDefault="00A26381" w:rsidP="00A26381">
      <w:pPr>
        <w:pStyle w:val="Heading3"/>
        <w:rPr>
          <w:rFonts w:eastAsia="Times New Roman"/>
          <w:b/>
          <w:lang w:eastAsia="en-GB"/>
        </w:rPr>
      </w:pPr>
      <w:r w:rsidRPr="0057391A">
        <w:rPr>
          <w:rFonts w:eastAsia="Times New Roman"/>
          <w:b/>
          <w:lang w:eastAsia="en-GB"/>
        </w:rPr>
        <w:t>Insurance</w:t>
      </w:r>
    </w:p>
    <w:p w14:paraId="29A695EF"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The Hirer is responsible for ensuring that any catering company or operator hired to bring equipment onto the Premises has relevant and appropriate insurance, which shall include public liability insurance.</w:t>
      </w:r>
      <w:r w:rsidR="00951BCA">
        <w:rPr>
          <w:rFonts w:eastAsia="Times New Roman" w:cstheme="minorHAnsi"/>
          <w:color w:val="2B2B2B"/>
          <w:lang w:eastAsia="en-GB"/>
        </w:rPr>
        <w:t xml:space="preserve">  All other </w:t>
      </w:r>
      <w:proofErr w:type="gramStart"/>
      <w:r w:rsidR="00951BCA">
        <w:rPr>
          <w:rFonts w:eastAsia="Times New Roman" w:cstheme="minorHAnsi"/>
          <w:color w:val="2B2B2B"/>
          <w:lang w:eastAsia="en-GB"/>
        </w:rPr>
        <w:t>liabilities which may result from the hire</w:t>
      </w:r>
      <w:proofErr w:type="gramEnd"/>
      <w:r w:rsidR="00951BCA">
        <w:rPr>
          <w:rFonts w:eastAsia="Times New Roman" w:cstheme="minorHAnsi"/>
          <w:color w:val="2B2B2B"/>
          <w:lang w:eastAsia="en-GB"/>
        </w:rPr>
        <w:t xml:space="preserve"> must be covered by the hirer and relevant risk assessments must be carried out.</w:t>
      </w:r>
    </w:p>
    <w:p w14:paraId="76D2C4EB" w14:textId="77777777" w:rsidR="00A26381" w:rsidRPr="00A26381" w:rsidRDefault="00A26381" w:rsidP="00A26381">
      <w:pPr>
        <w:spacing w:after="360" w:line="240" w:lineRule="auto"/>
        <w:textAlignment w:val="baseline"/>
        <w:rPr>
          <w:rFonts w:eastAsia="Times New Roman" w:cstheme="minorHAnsi"/>
          <w:b/>
          <w:color w:val="2B2B2B"/>
          <w:lang w:eastAsia="en-GB"/>
        </w:rPr>
      </w:pPr>
      <w:r w:rsidRPr="00A26381">
        <w:rPr>
          <w:rFonts w:eastAsia="Times New Roman" w:cstheme="minorHAnsi"/>
          <w:b/>
          <w:color w:val="2B2B2B"/>
          <w:lang w:eastAsia="en-GB"/>
        </w:rPr>
        <w:t>Commercial hirers must provide Public Liability insurance (£5,000,000 minimum indemnity).</w:t>
      </w:r>
    </w:p>
    <w:p w14:paraId="0ED95613" w14:textId="77777777" w:rsidR="00A26381" w:rsidRPr="0057391A" w:rsidRDefault="00A26381" w:rsidP="00A26381">
      <w:pPr>
        <w:pStyle w:val="Heading3"/>
        <w:rPr>
          <w:rFonts w:eastAsia="Times New Roman"/>
          <w:b/>
          <w:lang w:eastAsia="en-GB"/>
        </w:rPr>
      </w:pPr>
      <w:r w:rsidRPr="0057391A">
        <w:rPr>
          <w:rFonts w:eastAsia="Times New Roman"/>
          <w:b/>
          <w:lang w:eastAsia="en-GB"/>
        </w:rPr>
        <w:t>Accidents and Dangerous Occurrences</w:t>
      </w:r>
    </w:p>
    <w:p w14:paraId="42C7BD31"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The Hirer must report all accidents involving injury to the public to an </w:t>
      </w:r>
      <w:r w:rsidR="0057391A">
        <w:rPr>
          <w:rFonts w:eastAsia="Times New Roman" w:cstheme="minorHAnsi"/>
          <w:color w:val="2B2B2B"/>
          <w:lang w:eastAsia="en-GB"/>
        </w:rPr>
        <w:t>officer of the Town Council</w:t>
      </w:r>
      <w:r w:rsidRPr="00A26381">
        <w:rPr>
          <w:rFonts w:eastAsia="Times New Roman" w:cstheme="minorHAnsi"/>
          <w:color w:val="2B2B2B"/>
          <w:lang w:eastAsia="en-GB"/>
        </w:rPr>
        <w:t xml:space="preserve"> as soon as possible, and complete the relevant section in </w:t>
      </w:r>
      <w:proofErr w:type="gramStart"/>
      <w:r w:rsidRPr="00A26381">
        <w:rPr>
          <w:rFonts w:eastAsia="Times New Roman" w:cstheme="minorHAnsi"/>
          <w:color w:val="2B2B2B"/>
          <w:lang w:eastAsia="en-GB"/>
        </w:rPr>
        <w:t xml:space="preserve">the </w:t>
      </w:r>
      <w:r w:rsidR="0057391A" w:rsidRPr="00B36FBC">
        <w:rPr>
          <w:rFonts w:eastAsia="Times New Roman" w:cstheme="minorHAnsi"/>
          <w:color w:val="2B2B2B"/>
          <w:lang w:eastAsia="en-GB"/>
        </w:rPr>
        <w:t>Residents’</w:t>
      </w:r>
      <w:r w:rsidRPr="00B36FBC">
        <w:rPr>
          <w:rFonts w:eastAsia="Times New Roman" w:cstheme="minorHAnsi"/>
          <w:color w:val="2B2B2B"/>
          <w:lang w:eastAsia="en-GB"/>
        </w:rPr>
        <w:t xml:space="preserve"> Hall’s</w:t>
      </w:r>
      <w:proofErr w:type="gramEnd"/>
      <w:r w:rsidRPr="00B36FBC">
        <w:rPr>
          <w:rFonts w:eastAsia="Times New Roman" w:cstheme="minorHAnsi"/>
          <w:color w:val="2B2B2B"/>
          <w:lang w:eastAsia="en-GB"/>
        </w:rPr>
        <w:t xml:space="preserve"> Accident Book.</w:t>
      </w:r>
      <w:r w:rsidRPr="00A26381">
        <w:rPr>
          <w:rFonts w:eastAsia="Times New Roman" w:cstheme="minorHAnsi"/>
          <w:color w:val="2B2B2B"/>
          <w:lang w:eastAsia="en-GB"/>
        </w:rPr>
        <w:t xml:space="preserve"> The hirer shall ensure the appropriate medical assistance </w:t>
      </w:r>
      <w:proofErr w:type="gramStart"/>
      <w:r w:rsidRPr="00A26381">
        <w:rPr>
          <w:rFonts w:eastAsia="Times New Roman" w:cstheme="minorHAnsi"/>
          <w:color w:val="2B2B2B"/>
          <w:lang w:eastAsia="en-GB"/>
        </w:rPr>
        <w:t>is sought</w:t>
      </w:r>
      <w:proofErr w:type="gramEnd"/>
      <w:r w:rsidRPr="00A26381">
        <w:rPr>
          <w:rFonts w:eastAsia="Times New Roman" w:cstheme="minorHAnsi"/>
          <w:color w:val="2B2B2B"/>
          <w:lang w:eastAsia="en-GB"/>
        </w:rPr>
        <w:t>, or an ambulance is called.</w:t>
      </w:r>
    </w:p>
    <w:p w14:paraId="03B1D3AD"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Any failure of equipment, either that belonging to the </w:t>
      </w:r>
      <w:r w:rsidR="0057391A">
        <w:rPr>
          <w:rFonts w:eastAsia="Times New Roman" w:cstheme="minorHAnsi"/>
          <w:color w:val="2B2B2B"/>
          <w:lang w:eastAsia="en-GB"/>
        </w:rPr>
        <w:t>Residents’</w:t>
      </w:r>
      <w:r w:rsidRPr="00A26381">
        <w:rPr>
          <w:rFonts w:eastAsia="Times New Roman" w:cstheme="minorHAnsi"/>
          <w:color w:val="2B2B2B"/>
          <w:lang w:eastAsia="en-GB"/>
        </w:rPr>
        <w:t xml:space="preserve"> Hall, or brought in by the Hirer must also be reported as soon as possible.</w:t>
      </w:r>
    </w:p>
    <w:p w14:paraId="58124347" w14:textId="77777777" w:rsidR="00A26381" w:rsidRPr="0057391A" w:rsidRDefault="00A26381" w:rsidP="00A26381">
      <w:pPr>
        <w:pStyle w:val="Heading3"/>
        <w:rPr>
          <w:rFonts w:eastAsia="Times New Roman"/>
          <w:b/>
          <w:lang w:eastAsia="en-GB"/>
        </w:rPr>
      </w:pPr>
      <w:r w:rsidRPr="0057391A">
        <w:rPr>
          <w:rFonts w:eastAsia="Times New Roman"/>
          <w:b/>
          <w:lang w:eastAsia="en-GB"/>
        </w:rPr>
        <w:t>Stored equipment</w:t>
      </w:r>
    </w:p>
    <w:p w14:paraId="4FABD3CF"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The </w:t>
      </w:r>
      <w:r w:rsidR="0057391A">
        <w:rPr>
          <w:rFonts w:eastAsia="Times New Roman" w:cstheme="minorHAnsi"/>
          <w:color w:val="2B2B2B"/>
          <w:lang w:eastAsia="en-GB"/>
        </w:rPr>
        <w:t>Residents’</w:t>
      </w:r>
      <w:r w:rsidRPr="00A26381">
        <w:rPr>
          <w:rFonts w:eastAsia="Times New Roman" w:cstheme="minorHAnsi"/>
          <w:color w:val="2B2B2B"/>
          <w:lang w:eastAsia="en-GB"/>
        </w:rPr>
        <w:t xml:space="preserve"> Hall accepts no responsibility for any property brought onto or left at the premises and all liability for loss or damage </w:t>
      </w:r>
      <w:proofErr w:type="gramStart"/>
      <w:r w:rsidRPr="00A26381">
        <w:rPr>
          <w:rFonts w:eastAsia="Times New Roman" w:cstheme="minorHAnsi"/>
          <w:color w:val="2B2B2B"/>
          <w:lang w:eastAsia="en-GB"/>
        </w:rPr>
        <w:t>is hereby excluded</w:t>
      </w:r>
      <w:proofErr w:type="gramEnd"/>
      <w:r w:rsidRPr="00A26381">
        <w:rPr>
          <w:rFonts w:eastAsia="Times New Roman" w:cstheme="minorHAnsi"/>
          <w:color w:val="2B2B2B"/>
          <w:lang w:eastAsia="en-GB"/>
        </w:rPr>
        <w:t xml:space="preserve">. All equipment and other property, other than that stored on the premises by agreement, </w:t>
      </w:r>
      <w:proofErr w:type="gramStart"/>
      <w:r w:rsidRPr="00A26381">
        <w:rPr>
          <w:rFonts w:eastAsia="Times New Roman" w:cstheme="minorHAnsi"/>
          <w:color w:val="2B2B2B"/>
          <w:lang w:eastAsia="en-GB"/>
        </w:rPr>
        <w:t>must be removed</w:t>
      </w:r>
      <w:proofErr w:type="gramEnd"/>
      <w:r w:rsidRPr="00A26381">
        <w:rPr>
          <w:rFonts w:eastAsia="Times New Roman" w:cstheme="minorHAnsi"/>
          <w:color w:val="2B2B2B"/>
          <w:lang w:eastAsia="en-GB"/>
        </w:rPr>
        <w:t xml:space="preserve"> at the end of each hiring or storage period. The </w:t>
      </w:r>
      <w:r w:rsidR="0057391A">
        <w:rPr>
          <w:rFonts w:eastAsia="Times New Roman" w:cstheme="minorHAnsi"/>
          <w:color w:val="2B2B2B"/>
          <w:lang w:eastAsia="en-GB"/>
        </w:rPr>
        <w:t>Residents’</w:t>
      </w:r>
      <w:r w:rsidRPr="00A26381">
        <w:rPr>
          <w:rFonts w:eastAsia="Times New Roman" w:cstheme="minorHAnsi"/>
          <w:color w:val="2B2B2B"/>
          <w:lang w:eastAsia="en-GB"/>
        </w:rPr>
        <w:t xml:space="preserve"> Hall may dispose of any such items 7 days thereafter at its discretion, by sale or otherwise on such terms and conditions as it thinks fit, and charge the Hirer daily storage fees and costs incurred in storing and selling or otherwise disposing of the same.</w:t>
      </w:r>
      <w:r w:rsidR="0057391A">
        <w:rPr>
          <w:rFonts w:eastAsia="Times New Roman" w:cstheme="minorHAnsi"/>
          <w:color w:val="2B2B2B"/>
          <w:lang w:eastAsia="en-GB"/>
        </w:rPr>
        <w:t xml:space="preserve">  </w:t>
      </w:r>
    </w:p>
    <w:p w14:paraId="0DE97DF3" w14:textId="77777777" w:rsidR="00A26381" w:rsidRPr="0057391A" w:rsidRDefault="00A26381" w:rsidP="00A26381">
      <w:pPr>
        <w:pStyle w:val="Heading3"/>
        <w:rPr>
          <w:rFonts w:eastAsia="Times New Roman"/>
          <w:b/>
          <w:lang w:eastAsia="en-GB"/>
        </w:rPr>
      </w:pPr>
      <w:r w:rsidRPr="0057391A">
        <w:rPr>
          <w:rFonts w:eastAsia="Times New Roman"/>
          <w:b/>
          <w:lang w:eastAsia="en-GB"/>
        </w:rPr>
        <w:t>No alterations</w:t>
      </w:r>
    </w:p>
    <w:p w14:paraId="51918D45"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Decorations </w:t>
      </w:r>
      <w:proofErr w:type="gramStart"/>
      <w:r w:rsidRPr="00A26381">
        <w:rPr>
          <w:rFonts w:eastAsia="Times New Roman" w:cstheme="minorHAnsi"/>
          <w:color w:val="2B2B2B"/>
          <w:lang w:eastAsia="en-GB"/>
        </w:rPr>
        <w:t>may be hung</w:t>
      </w:r>
      <w:proofErr w:type="gramEnd"/>
      <w:r w:rsidRPr="00A26381">
        <w:rPr>
          <w:rFonts w:eastAsia="Times New Roman" w:cstheme="minorHAnsi"/>
          <w:color w:val="2B2B2B"/>
          <w:lang w:eastAsia="en-GB"/>
        </w:rPr>
        <w:t xml:space="preserve"> </w:t>
      </w:r>
      <w:r w:rsidR="00951BCA">
        <w:rPr>
          <w:rFonts w:eastAsia="Times New Roman" w:cstheme="minorHAnsi"/>
          <w:color w:val="2B2B2B"/>
          <w:lang w:eastAsia="en-GB"/>
        </w:rPr>
        <w:t>but n</w:t>
      </w:r>
      <w:r w:rsidRPr="00A26381">
        <w:rPr>
          <w:rFonts w:eastAsia="Times New Roman" w:cstheme="minorHAnsi"/>
          <w:color w:val="2B2B2B"/>
          <w:lang w:eastAsia="en-GB"/>
        </w:rPr>
        <w:t xml:space="preserve">o </w:t>
      </w:r>
      <w:proofErr w:type="spellStart"/>
      <w:r w:rsidRPr="00A26381">
        <w:rPr>
          <w:rFonts w:eastAsia="Times New Roman" w:cstheme="minorHAnsi"/>
          <w:color w:val="2B2B2B"/>
          <w:lang w:eastAsia="en-GB"/>
        </w:rPr>
        <w:t>Blu</w:t>
      </w:r>
      <w:proofErr w:type="spellEnd"/>
      <w:r w:rsidRPr="00A26381">
        <w:rPr>
          <w:rFonts w:eastAsia="Times New Roman" w:cstheme="minorHAnsi"/>
          <w:color w:val="2B2B2B"/>
          <w:lang w:eastAsia="en-GB"/>
        </w:rPr>
        <w:t>-tack, drawing pins, adhesive tape or similar may be used.</w:t>
      </w:r>
    </w:p>
    <w:p w14:paraId="57E58088"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No other alterations or additions may be made to the Premises, and no fixtures may be installed, or placards, or other articles be attached in any way to any part of the Premises without the</w:t>
      </w:r>
      <w:r w:rsidR="0057391A">
        <w:rPr>
          <w:rFonts w:eastAsia="Times New Roman" w:cstheme="minorHAnsi"/>
          <w:color w:val="2B2B2B"/>
          <w:lang w:eastAsia="en-GB"/>
        </w:rPr>
        <w:t xml:space="preserve"> prior written approval of the Residents’</w:t>
      </w:r>
      <w:r w:rsidRPr="00A26381">
        <w:rPr>
          <w:rFonts w:eastAsia="Times New Roman" w:cstheme="minorHAnsi"/>
          <w:color w:val="2B2B2B"/>
          <w:lang w:eastAsia="en-GB"/>
        </w:rPr>
        <w:t xml:space="preserve"> Hall.</w:t>
      </w:r>
      <w:r w:rsidR="0057391A">
        <w:rPr>
          <w:rFonts w:eastAsia="Times New Roman" w:cstheme="minorHAnsi"/>
          <w:color w:val="2B2B2B"/>
          <w:lang w:eastAsia="en-GB"/>
        </w:rPr>
        <w:t xml:space="preserve"> </w:t>
      </w:r>
    </w:p>
    <w:p w14:paraId="1A80D3E6"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Any alteration, fixture or fitting, or attachment, so approved, shall, at the discretion of the </w:t>
      </w:r>
      <w:r w:rsidR="0057391A">
        <w:rPr>
          <w:rFonts w:eastAsia="Times New Roman" w:cstheme="minorHAnsi"/>
          <w:color w:val="2B2B2B"/>
          <w:lang w:eastAsia="en-GB"/>
        </w:rPr>
        <w:t>Residents’</w:t>
      </w:r>
      <w:r w:rsidRPr="00A26381">
        <w:rPr>
          <w:rFonts w:eastAsia="Times New Roman" w:cstheme="minorHAnsi"/>
          <w:color w:val="2B2B2B"/>
          <w:lang w:eastAsia="en-GB"/>
        </w:rPr>
        <w:t xml:space="preserve"> Hall, remain in the Premises at the end of the hiring and become the property of the </w:t>
      </w:r>
      <w:r w:rsidR="0057391A">
        <w:rPr>
          <w:rFonts w:eastAsia="Times New Roman" w:cstheme="minorHAnsi"/>
          <w:color w:val="2B2B2B"/>
          <w:lang w:eastAsia="en-GB"/>
        </w:rPr>
        <w:t>Residents’</w:t>
      </w:r>
      <w:r w:rsidRPr="00A26381">
        <w:rPr>
          <w:rFonts w:eastAsia="Times New Roman" w:cstheme="minorHAnsi"/>
          <w:color w:val="2B2B2B"/>
          <w:lang w:eastAsia="en-GB"/>
        </w:rPr>
        <w:t xml:space="preserve"> Hall or be removed by the Hirer. The Hirer must make good to the satisfaction of the </w:t>
      </w:r>
      <w:r w:rsidR="0057391A">
        <w:rPr>
          <w:rFonts w:eastAsia="Times New Roman" w:cstheme="minorHAnsi"/>
          <w:color w:val="2B2B2B"/>
          <w:lang w:eastAsia="en-GB"/>
        </w:rPr>
        <w:t>Residents’</w:t>
      </w:r>
      <w:r w:rsidRPr="00A26381">
        <w:rPr>
          <w:rFonts w:eastAsia="Times New Roman" w:cstheme="minorHAnsi"/>
          <w:color w:val="2B2B2B"/>
          <w:lang w:eastAsia="en-GB"/>
        </w:rPr>
        <w:t xml:space="preserve"> Hall any damage caused to the Premises by such removal.</w:t>
      </w:r>
    </w:p>
    <w:p w14:paraId="5B4DE702" w14:textId="77777777" w:rsidR="00A26381" w:rsidRPr="0057391A" w:rsidRDefault="00A26381" w:rsidP="00A26381">
      <w:pPr>
        <w:pStyle w:val="Heading3"/>
        <w:rPr>
          <w:rFonts w:eastAsia="Times New Roman"/>
          <w:b/>
          <w:lang w:eastAsia="en-GB"/>
        </w:rPr>
      </w:pPr>
      <w:r w:rsidRPr="0057391A">
        <w:rPr>
          <w:rFonts w:eastAsia="Times New Roman"/>
          <w:b/>
          <w:lang w:eastAsia="en-GB"/>
        </w:rPr>
        <w:t>Interruption of Regular Bookings</w:t>
      </w:r>
    </w:p>
    <w:p w14:paraId="56A42A5E"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If a Hirer is a regular weekly user, the </w:t>
      </w:r>
      <w:r w:rsidR="0057391A">
        <w:rPr>
          <w:rFonts w:eastAsia="Times New Roman" w:cstheme="minorHAnsi"/>
          <w:color w:val="2B2B2B"/>
          <w:lang w:eastAsia="en-GB"/>
        </w:rPr>
        <w:t>Residents’</w:t>
      </w:r>
      <w:r w:rsidRPr="00A26381">
        <w:rPr>
          <w:rFonts w:eastAsia="Times New Roman" w:cstheme="minorHAnsi"/>
          <w:color w:val="2B2B2B"/>
          <w:lang w:eastAsia="en-GB"/>
        </w:rPr>
        <w:t xml:space="preserve"> Hall reserves the right to cancel all, or part of, certain bookings in favour of one-off bookings. Such cancellations shall not occur more than once a </w:t>
      </w:r>
      <w:proofErr w:type="gramStart"/>
      <w:r w:rsidRPr="00A26381">
        <w:rPr>
          <w:rFonts w:eastAsia="Times New Roman" w:cstheme="minorHAnsi"/>
          <w:color w:val="2B2B2B"/>
          <w:lang w:eastAsia="en-GB"/>
        </w:rPr>
        <w:t>month,</w:t>
      </w:r>
      <w:proofErr w:type="gramEnd"/>
      <w:r w:rsidRPr="00A26381">
        <w:rPr>
          <w:rFonts w:eastAsia="Times New Roman" w:cstheme="minorHAnsi"/>
          <w:color w:val="2B2B2B"/>
          <w:lang w:eastAsia="en-GB"/>
        </w:rPr>
        <w:t xml:space="preserve"> and at least six weeks’ notice shall be given of such cancellation.</w:t>
      </w:r>
      <w:r w:rsidR="0057391A">
        <w:rPr>
          <w:rFonts w:eastAsia="Times New Roman" w:cstheme="minorHAnsi"/>
          <w:color w:val="2B2B2B"/>
          <w:lang w:eastAsia="en-GB"/>
        </w:rPr>
        <w:t xml:space="preserve"> </w:t>
      </w:r>
    </w:p>
    <w:p w14:paraId="72FA2E8A"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The </w:t>
      </w:r>
      <w:r w:rsidR="00DD3747">
        <w:rPr>
          <w:rFonts w:eastAsia="Times New Roman" w:cstheme="minorHAnsi"/>
          <w:color w:val="2B2B2B"/>
          <w:lang w:eastAsia="en-GB"/>
        </w:rPr>
        <w:t>Residents’</w:t>
      </w:r>
      <w:r w:rsidRPr="00A26381">
        <w:rPr>
          <w:rFonts w:eastAsia="Times New Roman" w:cstheme="minorHAnsi"/>
          <w:color w:val="2B2B2B"/>
          <w:lang w:eastAsia="en-GB"/>
        </w:rPr>
        <w:t xml:space="preserve"> Hall reserves the right to nominate a specified weekday evening as not being available for regular weekly bookings, so that priority can be given to </w:t>
      </w:r>
      <w:proofErr w:type="gramStart"/>
      <w:r w:rsidRPr="00A26381">
        <w:rPr>
          <w:rFonts w:eastAsia="Times New Roman" w:cstheme="minorHAnsi"/>
          <w:color w:val="2B2B2B"/>
          <w:lang w:eastAsia="en-GB"/>
        </w:rPr>
        <w:t>monthly,</w:t>
      </w:r>
      <w:proofErr w:type="gramEnd"/>
      <w:r w:rsidRPr="00A26381">
        <w:rPr>
          <w:rFonts w:eastAsia="Times New Roman" w:cstheme="minorHAnsi"/>
          <w:color w:val="2B2B2B"/>
          <w:lang w:eastAsia="en-GB"/>
        </w:rPr>
        <w:t xml:space="preserve"> or less frequent, bookings.</w:t>
      </w:r>
      <w:r w:rsidR="00DD3747">
        <w:rPr>
          <w:rFonts w:eastAsia="Times New Roman" w:cstheme="minorHAnsi"/>
          <w:color w:val="2B2B2B"/>
          <w:lang w:eastAsia="en-GB"/>
        </w:rPr>
        <w:t xml:space="preserve"> </w:t>
      </w:r>
    </w:p>
    <w:p w14:paraId="02D84E89" w14:textId="77777777" w:rsidR="00A26381" w:rsidRPr="00DD3747" w:rsidRDefault="00A26381" w:rsidP="00A26381">
      <w:pPr>
        <w:pStyle w:val="Heading3"/>
        <w:rPr>
          <w:rFonts w:eastAsia="Times New Roman"/>
          <w:b/>
          <w:lang w:eastAsia="en-GB"/>
        </w:rPr>
      </w:pPr>
      <w:r w:rsidRPr="00DD3747">
        <w:rPr>
          <w:rFonts w:eastAsia="Times New Roman"/>
          <w:b/>
          <w:lang w:eastAsia="en-GB"/>
        </w:rPr>
        <w:t>Cancellation by the Hirer</w:t>
      </w:r>
    </w:p>
    <w:p w14:paraId="3F498E8C" w14:textId="6059E89D" w:rsidR="00DD3747"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If the Hirer cancels the booking before the date of the event and the </w:t>
      </w:r>
      <w:r w:rsidR="00DD3747">
        <w:rPr>
          <w:rFonts w:eastAsia="Times New Roman" w:cstheme="minorHAnsi"/>
          <w:color w:val="2B2B2B"/>
          <w:lang w:eastAsia="en-GB"/>
        </w:rPr>
        <w:t>Residents’</w:t>
      </w:r>
      <w:r w:rsidRPr="00A26381">
        <w:rPr>
          <w:rFonts w:eastAsia="Times New Roman" w:cstheme="minorHAnsi"/>
          <w:color w:val="2B2B2B"/>
          <w:lang w:eastAsia="en-GB"/>
        </w:rPr>
        <w:t xml:space="preserve"> Hall is unable to conclude a replacement booking, the </w:t>
      </w:r>
      <w:r w:rsidR="00DD3747">
        <w:rPr>
          <w:rFonts w:eastAsia="Times New Roman" w:cstheme="minorHAnsi"/>
          <w:color w:val="2B2B2B"/>
          <w:lang w:eastAsia="en-GB"/>
        </w:rPr>
        <w:t>Residents’</w:t>
      </w:r>
      <w:r w:rsidRPr="00A26381">
        <w:rPr>
          <w:rFonts w:eastAsia="Times New Roman" w:cstheme="minorHAnsi"/>
          <w:color w:val="2B2B2B"/>
          <w:lang w:eastAsia="en-GB"/>
        </w:rPr>
        <w:t xml:space="preserve"> Hall may, at their discretion, require a further payment of hire fees or withhold part of the deposit and hire charge already paid.</w:t>
      </w:r>
      <w:r w:rsidR="00DD3747">
        <w:rPr>
          <w:rFonts w:eastAsia="Times New Roman" w:cstheme="minorHAnsi"/>
          <w:color w:val="2B2B2B"/>
          <w:lang w:eastAsia="en-GB"/>
        </w:rPr>
        <w:t xml:space="preserve"> </w:t>
      </w:r>
    </w:p>
    <w:p w14:paraId="03EE7438" w14:textId="77777777" w:rsidR="00A26381" w:rsidRPr="00DD3747" w:rsidRDefault="00A26381" w:rsidP="00A26381">
      <w:pPr>
        <w:pStyle w:val="Heading3"/>
        <w:rPr>
          <w:rFonts w:eastAsia="Times New Roman"/>
          <w:b/>
          <w:lang w:eastAsia="en-GB"/>
        </w:rPr>
      </w:pPr>
      <w:r w:rsidRPr="00DD3747">
        <w:rPr>
          <w:rFonts w:eastAsia="Times New Roman"/>
          <w:b/>
          <w:lang w:eastAsia="en-GB"/>
        </w:rPr>
        <w:t xml:space="preserve">Cancellation by the </w:t>
      </w:r>
      <w:r w:rsidR="00DD3747" w:rsidRPr="00DD3747">
        <w:rPr>
          <w:rFonts w:eastAsia="Times New Roman" w:cstheme="minorHAnsi"/>
          <w:b/>
          <w:color w:val="2B2B2B"/>
          <w:lang w:eastAsia="en-GB"/>
        </w:rPr>
        <w:t>Residents’</w:t>
      </w:r>
      <w:r w:rsidR="00DD3747" w:rsidRPr="00A26381">
        <w:rPr>
          <w:rFonts w:asciiTheme="minorHAnsi" w:eastAsia="Times New Roman" w:hAnsiTheme="minorHAnsi" w:cstheme="minorHAnsi"/>
          <w:color w:val="2B2B2B"/>
          <w:sz w:val="22"/>
          <w:szCs w:val="22"/>
          <w:lang w:eastAsia="en-GB"/>
        </w:rPr>
        <w:t xml:space="preserve"> </w:t>
      </w:r>
      <w:r w:rsidRPr="00DD3747">
        <w:rPr>
          <w:rFonts w:eastAsia="Times New Roman"/>
          <w:b/>
          <w:lang w:eastAsia="en-GB"/>
        </w:rPr>
        <w:t>Hall</w:t>
      </w:r>
    </w:p>
    <w:p w14:paraId="6DED4D46" w14:textId="77777777" w:rsidR="00A26381" w:rsidRDefault="00951BCA" w:rsidP="00A26381">
      <w:pPr>
        <w:spacing w:after="0" w:line="240" w:lineRule="auto"/>
        <w:textAlignment w:val="baseline"/>
        <w:rPr>
          <w:rFonts w:eastAsia="Times New Roman" w:cstheme="minorHAnsi"/>
          <w:color w:val="2B2B2B"/>
          <w:lang w:eastAsia="en-GB"/>
        </w:rPr>
      </w:pPr>
      <w:proofErr w:type="gramStart"/>
      <w:r>
        <w:rPr>
          <w:rFonts w:eastAsia="Times New Roman" w:cstheme="minorHAnsi"/>
          <w:color w:val="2B2B2B"/>
          <w:lang w:eastAsia="en-GB"/>
        </w:rPr>
        <w:t>The Town Council</w:t>
      </w:r>
      <w:r w:rsidR="00A26381" w:rsidRPr="00A26381">
        <w:rPr>
          <w:rFonts w:eastAsia="Times New Roman" w:cstheme="minorHAnsi"/>
          <w:color w:val="2B2B2B"/>
          <w:lang w:eastAsia="en-GB"/>
        </w:rPr>
        <w:t xml:space="preserve"> reserves the right to cancel a hiring by written notice to the Hirer in the event of a national emergency, or similar </w:t>
      </w:r>
      <w:r w:rsidR="00A26381" w:rsidRPr="00A26381">
        <w:rPr>
          <w:rFonts w:eastAsia="Times New Roman" w:cstheme="minorHAnsi"/>
          <w:i/>
          <w:iCs/>
          <w:color w:val="2B2B2B"/>
          <w:bdr w:val="none" w:sz="0" w:space="0" w:color="auto" w:frame="1"/>
          <w:lang w:eastAsia="en-GB"/>
        </w:rPr>
        <w:t xml:space="preserve">force </w:t>
      </w:r>
      <w:proofErr w:type="spellStart"/>
      <w:r w:rsidR="00A26381" w:rsidRPr="00A26381">
        <w:rPr>
          <w:rFonts w:eastAsia="Times New Roman" w:cstheme="minorHAnsi"/>
          <w:i/>
          <w:iCs/>
          <w:color w:val="2B2B2B"/>
          <w:bdr w:val="none" w:sz="0" w:space="0" w:color="auto" w:frame="1"/>
          <w:lang w:eastAsia="en-GB"/>
        </w:rPr>
        <w:t>majeur</w:t>
      </w:r>
      <w:proofErr w:type="spellEnd"/>
      <w:r w:rsidR="00A26381" w:rsidRPr="00A26381">
        <w:rPr>
          <w:rFonts w:eastAsia="Times New Roman" w:cstheme="minorHAnsi"/>
          <w:color w:val="2B2B2B"/>
          <w:lang w:eastAsia="en-GB"/>
        </w:rPr>
        <w:t xml:space="preserve"> situation that requires the Premises to be closed, or of the Premises being required for use as a Polling Station for a Parliamentary or Local Government election or bye-election or referendum or if the </w:t>
      </w:r>
      <w:r>
        <w:rPr>
          <w:rFonts w:eastAsia="Times New Roman" w:cstheme="minorHAnsi"/>
          <w:color w:val="2B2B2B"/>
          <w:lang w:eastAsia="en-GB"/>
        </w:rPr>
        <w:t xml:space="preserve">Town Council </w:t>
      </w:r>
      <w:r w:rsidR="00A26381" w:rsidRPr="00A26381">
        <w:rPr>
          <w:rFonts w:eastAsia="Times New Roman" w:cstheme="minorHAnsi"/>
          <w:color w:val="2B2B2B"/>
          <w:lang w:eastAsia="en-GB"/>
        </w:rPr>
        <w:t>reasonably consider that:</w:t>
      </w:r>
      <w:proofErr w:type="gramEnd"/>
    </w:p>
    <w:p w14:paraId="43BA7AD4" w14:textId="77777777" w:rsidR="00DD3747" w:rsidRPr="00A26381" w:rsidRDefault="00DD3747" w:rsidP="00A26381">
      <w:pPr>
        <w:spacing w:after="0" w:line="240" w:lineRule="auto"/>
        <w:textAlignment w:val="baseline"/>
        <w:rPr>
          <w:rFonts w:eastAsia="Times New Roman" w:cstheme="minorHAnsi"/>
          <w:color w:val="2B2B2B"/>
          <w:lang w:eastAsia="en-GB"/>
        </w:rPr>
      </w:pPr>
    </w:p>
    <w:p w14:paraId="6406EF5B" w14:textId="77777777" w:rsidR="00A26381" w:rsidRPr="00A26381" w:rsidRDefault="00A26381" w:rsidP="00A26381">
      <w:pPr>
        <w:numPr>
          <w:ilvl w:val="0"/>
          <w:numId w:val="9"/>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such hiring may lead to a breach of the licensing conditions, or other legal or statutory requirements, or</w:t>
      </w:r>
    </w:p>
    <w:p w14:paraId="791955D0" w14:textId="77777777" w:rsidR="00A26381" w:rsidRPr="00A26381" w:rsidRDefault="00A26381" w:rsidP="00A26381">
      <w:pPr>
        <w:numPr>
          <w:ilvl w:val="0"/>
          <w:numId w:val="9"/>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unlawful or unsuitable activities may take place at the Premises as a result of the hiring, or</w:t>
      </w:r>
    </w:p>
    <w:p w14:paraId="5BFE1202" w14:textId="77777777" w:rsidR="00A26381" w:rsidRPr="00A26381" w:rsidRDefault="00A26381" w:rsidP="00A26381">
      <w:pPr>
        <w:numPr>
          <w:ilvl w:val="0"/>
          <w:numId w:val="9"/>
        </w:numPr>
        <w:spacing w:after="0" w:line="240" w:lineRule="auto"/>
        <w:ind w:left="300"/>
        <w:textAlignment w:val="baseline"/>
        <w:rPr>
          <w:rFonts w:eastAsia="Times New Roman" w:cstheme="minorHAnsi"/>
          <w:color w:val="2B2B2B"/>
          <w:lang w:eastAsia="en-GB"/>
        </w:rPr>
      </w:pPr>
      <w:r w:rsidRPr="00A26381">
        <w:rPr>
          <w:rFonts w:eastAsia="Times New Roman" w:cstheme="minorHAnsi"/>
          <w:color w:val="2B2B2B"/>
          <w:lang w:eastAsia="en-GB"/>
        </w:rPr>
        <w:t>the Premises have become unfit for the use intended by the Hirer</w:t>
      </w:r>
    </w:p>
    <w:p w14:paraId="3D05C3E6" w14:textId="77777777" w:rsidR="00A26381" w:rsidRPr="00A26381" w:rsidRDefault="00A26381" w:rsidP="00A26381">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In any such case the Hirer shall be entitled to a refund of any deposit or hire fees already paid, but the </w:t>
      </w:r>
      <w:r w:rsidR="00DD3747">
        <w:rPr>
          <w:rFonts w:eastAsia="Times New Roman" w:cstheme="minorHAnsi"/>
          <w:color w:val="2B2B2B"/>
          <w:lang w:eastAsia="en-GB"/>
        </w:rPr>
        <w:t>Residents’</w:t>
      </w:r>
      <w:r w:rsidRPr="00A26381">
        <w:rPr>
          <w:rFonts w:eastAsia="Times New Roman" w:cstheme="minorHAnsi"/>
          <w:color w:val="2B2B2B"/>
          <w:lang w:eastAsia="en-GB"/>
        </w:rPr>
        <w:t xml:space="preserve"> Hall shall not be liable for any resulting direct or indirect loss or damages whatsoever.</w:t>
      </w:r>
      <w:r w:rsidR="00DD3747">
        <w:rPr>
          <w:rFonts w:eastAsia="Times New Roman" w:cstheme="minorHAnsi"/>
          <w:color w:val="2B2B2B"/>
          <w:lang w:eastAsia="en-GB"/>
        </w:rPr>
        <w:t xml:space="preserve"> </w:t>
      </w:r>
    </w:p>
    <w:p w14:paraId="21391AFC" w14:textId="77777777" w:rsidR="00A26381" w:rsidRPr="00DD3747" w:rsidRDefault="00A26381" w:rsidP="00A26381">
      <w:pPr>
        <w:pStyle w:val="Heading3"/>
        <w:rPr>
          <w:rFonts w:eastAsia="Times New Roman"/>
          <w:b/>
          <w:lang w:eastAsia="en-GB"/>
        </w:rPr>
      </w:pPr>
      <w:r w:rsidRPr="00DD3747">
        <w:rPr>
          <w:rFonts w:eastAsia="Times New Roman"/>
          <w:b/>
          <w:lang w:eastAsia="en-GB"/>
        </w:rPr>
        <w:t>Acceptance</w:t>
      </w:r>
    </w:p>
    <w:p w14:paraId="5CBCD947" w14:textId="447C0277" w:rsidR="00613545" w:rsidRPr="003916F2" w:rsidRDefault="00A26381" w:rsidP="003916F2">
      <w:pPr>
        <w:spacing w:after="360" w:line="240" w:lineRule="auto"/>
        <w:textAlignment w:val="baseline"/>
        <w:rPr>
          <w:rFonts w:eastAsia="Times New Roman" w:cstheme="minorHAnsi"/>
          <w:color w:val="2B2B2B"/>
          <w:lang w:eastAsia="en-GB"/>
        </w:rPr>
      </w:pPr>
      <w:r w:rsidRPr="00A26381">
        <w:rPr>
          <w:rFonts w:eastAsia="Times New Roman" w:cstheme="minorHAnsi"/>
          <w:color w:val="2B2B2B"/>
          <w:lang w:eastAsia="en-GB"/>
        </w:rPr>
        <w:t xml:space="preserve">These Terms and Conditions </w:t>
      </w:r>
      <w:proofErr w:type="gramStart"/>
      <w:r w:rsidRPr="00A26381">
        <w:rPr>
          <w:rFonts w:eastAsia="Times New Roman" w:cstheme="minorHAnsi"/>
          <w:color w:val="2B2B2B"/>
          <w:lang w:eastAsia="en-GB"/>
        </w:rPr>
        <w:t>will have been made</w:t>
      </w:r>
      <w:proofErr w:type="gramEnd"/>
      <w:r w:rsidRPr="00A26381">
        <w:rPr>
          <w:rFonts w:eastAsia="Times New Roman" w:cstheme="minorHAnsi"/>
          <w:color w:val="2B2B2B"/>
          <w:lang w:eastAsia="en-GB"/>
        </w:rPr>
        <w:t xml:space="preserve"> available to the Hirer at the time of making the booking.  </w:t>
      </w:r>
      <w:r w:rsidR="00613545" w:rsidRPr="00A26381">
        <w:rPr>
          <w:rStyle w:val="Emphasis"/>
          <w:rFonts w:cstheme="minorHAnsi"/>
          <w:color w:val="2B2B2B"/>
          <w:bdr w:val="none" w:sz="0" w:space="0" w:color="auto" w:frame="1"/>
        </w:rPr>
        <w:t xml:space="preserve">By proceeding with your booking you are deemed to have accepted the </w:t>
      </w:r>
      <w:r w:rsidR="003916F2">
        <w:rPr>
          <w:rStyle w:val="Emphasis"/>
          <w:rFonts w:cstheme="minorHAnsi"/>
          <w:color w:val="2B2B2B"/>
          <w:bdr w:val="none" w:sz="0" w:space="0" w:color="auto" w:frame="1"/>
        </w:rPr>
        <w:t>above</w:t>
      </w:r>
      <w:r w:rsidR="00613545" w:rsidRPr="00A26381">
        <w:rPr>
          <w:rStyle w:val="Emphasis"/>
          <w:rFonts w:cstheme="minorHAnsi"/>
          <w:color w:val="2B2B2B"/>
          <w:bdr w:val="none" w:sz="0" w:space="0" w:color="auto" w:frame="1"/>
        </w:rPr>
        <w:t xml:space="preserve"> terms and conditions for the hire of the hall.</w:t>
      </w:r>
    </w:p>
    <w:p w14:paraId="4430AE76" w14:textId="0AFD316E" w:rsidR="00583514" w:rsidRDefault="00583514" w:rsidP="003916F2">
      <w:pPr>
        <w:spacing w:after="21"/>
      </w:pPr>
    </w:p>
    <w:p w14:paraId="1AA1BF75" w14:textId="77777777" w:rsidR="00583514" w:rsidRDefault="00583514" w:rsidP="00583514">
      <w:pPr>
        <w:spacing w:after="4" w:line="250" w:lineRule="auto"/>
        <w:ind w:left="41"/>
        <w:rPr>
          <w:sz w:val="20"/>
        </w:rPr>
      </w:pPr>
      <w:r>
        <w:rPr>
          <w:sz w:val="20"/>
        </w:rPr>
        <w:t>Signed by the person named above, duly authorised, on behalf of the Town Council;</w:t>
      </w:r>
    </w:p>
    <w:p w14:paraId="4A3AB622" w14:textId="77777777" w:rsidR="00583514" w:rsidRDefault="00583514" w:rsidP="00583514">
      <w:pPr>
        <w:spacing w:after="4" w:line="250" w:lineRule="auto"/>
        <w:ind w:left="41"/>
      </w:pPr>
    </w:p>
    <w:tbl>
      <w:tblPr>
        <w:tblStyle w:val="TableGrid"/>
        <w:tblW w:w="0" w:type="auto"/>
        <w:jc w:val="center"/>
        <w:tblLook w:val="04A0" w:firstRow="1" w:lastRow="0" w:firstColumn="1" w:lastColumn="0" w:noHBand="0" w:noVBand="1"/>
      </w:tblPr>
      <w:tblGrid>
        <w:gridCol w:w="5341"/>
      </w:tblGrid>
      <w:tr w:rsidR="00583514" w14:paraId="047D7F2B" w14:textId="77777777" w:rsidTr="00583514">
        <w:trPr>
          <w:trHeight w:val="478"/>
          <w:jc w:val="center"/>
        </w:trPr>
        <w:tc>
          <w:tcPr>
            <w:tcW w:w="5341" w:type="dxa"/>
          </w:tcPr>
          <w:p w14:paraId="496A0CE5" w14:textId="77777777" w:rsidR="00583514" w:rsidRDefault="00583514" w:rsidP="00583514">
            <w:pPr>
              <w:spacing w:after="4" w:line="250" w:lineRule="auto"/>
              <w:ind w:right="19"/>
              <w:rPr>
                <w:sz w:val="20"/>
              </w:rPr>
            </w:pPr>
            <w:r>
              <w:rPr>
                <w:sz w:val="20"/>
              </w:rPr>
              <w:t xml:space="preserve">Signature: </w:t>
            </w:r>
          </w:p>
        </w:tc>
      </w:tr>
      <w:tr w:rsidR="00583514" w14:paraId="352B0BA3" w14:textId="77777777" w:rsidTr="00583514">
        <w:trPr>
          <w:trHeight w:val="413"/>
          <w:jc w:val="center"/>
        </w:trPr>
        <w:tc>
          <w:tcPr>
            <w:tcW w:w="5341" w:type="dxa"/>
          </w:tcPr>
          <w:p w14:paraId="5D843D28" w14:textId="77777777" w:rsidR="00583514" w:rsidRDefault="00583514" w:rsidP="00583514">
            <w:pPr>
              <w:spacing w:after="4" w:line="250" w:lineRule="auto"/>
              <w:ind w:right="19"/>
              <w:rPr>
                <w:sz w:val="20"/>
              </w:rPr>
            </w:pPr>
            <w:r>
              <w:rPr>
                <w:sz w:val="20"/>
              </w:rPr>
              <w:t xml:space="preserve">Print Name: </w:t>
            </w:r>
          </w:p>
        </w:tc>
      </w:tr>
      <w:tr w:rsidR="00583514" w14:paraId="392B6E7C" w14:textId="77777777" w:rsidTr="00583514">
        <w:trPr>
          <w:trHeight w:val="419"/>
          <w:jc w:val="center"/>
        </w:trPr>
        <w:tc>
          <w:tcPr>
            <w:tcW w:w="5341" w:type="dxa"/>
          </w:tcPr>
          <w:p w14:paraId="4F6A3977" w14:textId="77777777" w:rsidR="00583514" w:rsidRDefault="00583514" w:rsidP="00583514">
            <w:pPr>
              <w:spacing w:after="4" w:line="250" w:lineRule="auto"/>
              <w:ind w:right="19"/>
              <w:rPr>
                <w:sz w:val="20"/>
              </w:rPr>
            </w:pPr>
            <w:r>
              <w:rPr>
                <w:sz w:val="20"/>
              </w:rPr>
              <w:t xml:space="preserve">Date: </w:t>
            </w:r>
          </w:p>
        </w:tc>
      </w:tr>
    </w:tbl>
    <w:p w14:paraId="523A663C" w14:textId="77777777" w:rsidR="00583514" w:rsidRDefault="00583514" w:rsidP="00583514">
      <w:pPr>
        <w:spacing w:after="4" w:line="250" w:lineRule="auto"/>
        <w:ind w:left="41" w:right="19"/>
        <w:rPr>
          <w:sz w:val="20"/>
        </w:rPr>
      </w:pPr>
    </w:p>
    <w:p w14:paraId="2570E7D0" w14:textId="77777777" w:rsidR="00583514" w:rsidRDefault="00583514" w:rsidP="00583514">
      <w:pPr>
        <w:spacing w:after="4" w:line="250" w:lineRule="auto"/>
        <w:ind w:left="41" w:right="19"/>
        <w:rPr>
          <w:sz w:val="20"/>
        </w:rPr>
      </w:pPr>
    </w:p>
    <w:p w14:paraId="7779CC22" w14:textId="77777777" w:rsidR="00583514" w:rsidRDefault="00583514" w:rsidP="00583514">
      <w:pPr>
        <w:spacing w:after="4" w:line="250" w:lineRule="auto"/>
        <w:ind w:left="41" w:right="19"/>
        <w:rPr>
          <w:sz w:val="20"/>
        </w:rPr>
      </w:pPr>
      <w:r>
        <w:rPr>
          <w:sz w:val="20"/>
        </w:rPr>
        <w:t>Signed by the person named above, duly authorised, on behalf of the organisation named at above, where applicable;</w:t>
      </w:r>
    </w:p>
    <w:p w14:paraId="16992FB0" w14:textId="77777777" w:rsidR="00583514" w:rsidRDefault="00583514" w:rsidP="00583514">
      <w:pPr>
        <w:spacing w:after="4" w:line="250" w:lineRule="auto"/>
        <w:ind w:left="41" w:right="19"/>
        <w:rPr>
          <w:sz w:val="20"/>
        </w:rPr>
      </w:pPr>
    </w:p>
    <w:tbl>
      <w:tblPr>
        <w:tblStyle w:val="TableGrid"/>
        <w:tblW w:w="0" w:type="auto"/>
        <w:jc w:val="center"/>
        <w:tblLook w:val="04A0" w:firstRow="1" w:lastRow="0" w:firstColumn="1" w:lastColumn="0" w:noHBand="0" w:noVBand="1"/>
      </w:tblPr>
      <w:tblGrid>
        <w:gridCol w:w="5341"/>
      </w:tblGrid>
      <w:tr w:rsidR="00583514" w14:paraId="2C028337" w14:textId="77777777" w:rsidTr="00E70FC3">
        <w:trPr>
          <w:trHeight w:val="478"/>
          <w:jc w:val="center"/>
        </w:trPr>
        <w:tc>
          <w:tcPr>
            <w:tcW w:w="5341" w:type="dxa"/>
          </w:tcPr>
          <w:p w14:paraId="0DC725D1" w14:textId="77777777" w:rsidR="00583514" w:rsidRDefault="00583514" w:rsidP="00E70FC3">
            <w:pPr>
              <w:spacing w:after="4" w:line="250" w:lineRule="auto"/>
              <w:ind w:right="19"/>
              <w:rPr>
                <w:sz w:val="20"/>
              </w:rPr>
            </w:pPr>
            <w:r>
              <w:rPr>
                <w:sz w:val="20"/>
              </w:rPr>
              <w:t xml:space="preserve">Signature: </w:t>
            </w:r>
          </w:p>
        </w:tc>
      </w:tr>
      <w:tr w:rsidR="00583514" w14:paraId="380F4A0D" w14:textId="77777777" w:rsidTr="00E70FC3">
        <w:trPr>
          <w:trHeight w:val="413"/>
          <w:jc w:val="center"/>
        </w:trPr>
        <w:tc>
          <w:tcPr>
            <w:tcW w:w="5341" w:type="dxa"/>
          </w:tcPr>
          <w:p w14:paraId="7770A8F9" w14:textId="77777777" w:rsidR="00583514" w:rsidRDefault="00583514" w:rsidP="00E70FC3">
            <w:pPr>
              <w:spacing w:after="4" w:line="250" w:lineRule="auto"/>
              <w:ind w:right="19"/>
              <w:rPr>
                <w:sz w:val="20"/>
              </w:rPr>
            </w:pPr>
            <w:r>
              <w:rPr>
                <w:sz w:val="20"/>
              </w:rPr>
              <w:t xml:space="preserve">Print Name: </w:t>
            </w:r>
          </w:p>
        </w:tc>
      </w:tr>
      <w:tr w:rsidR="00583514" w14:paraId="21CA45E3" w14:textId="77777777" w:rsidTr="00E70FC3">
        <w:trPr>
          <w:trHeight w:val="419"/>
          <w:jc w:val="center"/>
        </w:trPr>
        <w:tc>
          <w:tcPr>
            <w:tcW w:w="5341" w:type="dxa"/>
          </w:tcPr>
          <w:p w14:paraId="3D989649" w14:textId="77777777" w:rsidR="00583514" w:rsidRDefault="00583514" w:rsidP="00E70FC3">
            <w:pPr>
              <w:spacing w:after="4" w:line="250" w:lineRule="auto"/>
              <w:ind w:right="19"/>
              <w:rPr>
                <w:sz w:val="20"/>
              </w:rPr>
            </w:pPr>
            <w:r>
              <w:rPr>
                <w:sz w:val="20"/>
              </w:rPr>
              <w:t xml:space="preserve">Date: </w:t>
            </w:r>
          </w:p>
        </w:tc>
      </w:tr>
    </w:tbl>
    <w:p w14:paraId="67E7E75C" w14:textId="77777777" w:rsidR="00583514" w:rsidRDefault="00583514" w:rsidP="00583514">
      <w:pPr>
        <w:spacing w:after="4" w:line="250" w:lineRule="auto"/>
        <w:ind w:left="41" w:right="19"/>
      </w:pPr>
    </w:p>
    <w:sectPr w:rsidR="005835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2D8A" w14:textId="77777777" w:rsidR="00E70FC3" w:rsidRDefault="00E70FC3" w:rsidP="00DD3747">
      <w:pPr>
        <w:spacing w:after="0" w:line="240" w:lineRule="auto"/>
      </w:pPr>
      <w:r>
        <w:separator/>
      </w:r>
    </w:p>
  </w:endnote>
  <w:endnote w:type="continuationSeparator" w:id="0">
    <w:p w14:paraId="68CC6A38" w14:textId="77777777" w:rsidR="00E70FC3" w:rsidRDefault="00E70FC3" w:rsidP="00DD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99B" w14:textId="77777777" w:rsidR="00DD3747" w:rsidRPr="00DD3747" w:rsidRDefault="00BA7B5F">
    <w:pPr>
      <w:pStyle w:val="Footer"/>
      <w:rPr>
        <w:sz w:val="20"/>
      </w:rPr>
    </w:pPr>
    <w:r w:rsidRPr="00DD3747">
      <w:rPr>
        <w:noProof/>
        <w:sz w:val="20"/>
        <w:lang w:eastAsia="en-GB"/>
      </w:rPr>
      <w:drawing>
        <wp:anchor distT="0" distB="0" distL="114300" distR="114300" simplePos="0" relativeHeight="251658240" behindDoc="1" locked="0" layoutInCell="1" allowOverlap="1" wp14:anchorId="7BD812AB" wp14:editId="2B5113B2">
          <wp:simplePos x="0" y="0"/>
          <wp:positionH relativeFrom="column">
            <wp:posOffset>4712970</wp:posOffset>
          </wp:positionH>
          <wp:positionV relativeFrom="paragraph">
            <wp:posOffset>-140704</wp:posOffset>
          </wp:positionV>
          <wp:extent cx="1208246" cy="676275"/>
          <wp:effectExtent l="0" t="0" r="0" b="0"/>
          <wp:wrapNone/>
          <wp:docPr id="1" name="Picture 1" descr="L:\Lowestoft Town Council\Logos &amp; Letterheaders\LTC Logos and Branding Guidelines\LTC Logos and Branding Guidelines\LTC modern logo H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s and Branding Guidelines\LTC Logos and Branding Guidelines\LTC modern logo H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246"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747" w:rsidRPr="00DD3747">
      <w:rPr>
        <w:sz w:val="20"/>
      </w:rPr>
      <w:t xml:space="preserve">Whitton Residents’ Hall Booking Agreement </w:t>
    </w:r>
    <w:r w:rsidR="00DD3747">
      <w:rPr>
        <w:sz w:val="20"/>
      </w:rPr>
      <w:tab/>
    </w:r>
    <w:r w:rsidR="00DD3747">
      <w:rPr>
        <w:sz w:val="20"/>
      </w:rPr>
      <w:tab/>
    </w:r>
  </w:p>
  <w:p w14:paraId="75FF5C97" w14:textId="0D9DA813" w:rsidR="00DD3747" w:rsidRPr="00DD3747" w:rsidRDefault="00DD3747">
    <w:pPr>
      <w:pStyle w:val="Footer"/>
      <w:rPr>
        <w:sz w:val="20"/>
      </w:rPr>
    </w:pPr>
    <w:r w:rsidRPr="00DD3747">
      <w:rPr>
        <w:sz w:val="20"/>
      </w:rPr>
      <w:t>June 2021</w:t>
    </w:r>
    <w:r w:rsidR="004F7149">
      <w:rPr>
        <w:sz w:val="20"/>
      </w:rPr>
      <w:t>. Amended (licensing requirements)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E06E" w14:textId="77777777" w:rsidR="00E70FC3" w:rsidRDefault="00E70FC3" w:rsidP="00DD3747">
      <w:pPr>
        <w:spacing w:after="0" w:line="240" w:lineRule="auto"/>
      </w:pPr>
      <w:r>
        <w:separator/>
      </w:r>
    </w:p>
  </w:footnote>
  <w:footnote w:type="continuationSeparator" w:id="0">
    <w:p w14:paraId="5A6A01C3" w14:textId="77777777" w:rsidR="00E70FC3" w:rsidRDefault="00E70FC3" w:rsidP="00DD3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8EE"/>
    <w:multiLevelType w:val="multilevel"/>
    <w:tmpl w:val="2CE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495E"/>
    <w:multiLevelType w:val="multilevel"/>
    <w:tmpl w:val="ABDA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C0890"/>
    <w:multiLevelType w:val="multilevel"/>
    <w:tmpl w:val="70A8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7363A"/>
    <w:multiLevelType w:val="multilevel"/>
    <w:tmpl w:val="31586B8C"/>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032573"/>
    <w:multiLevelType w:val="hybridMultilevel"/>
    <w:tmpl w:val="C750F5D8"/>
    <w:lvl w:ilvl="0" w:tplc="0344B72E">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B8990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68D83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D6C9C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4C98D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56699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98E1D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E9A3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ADDA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0729C3"/>
    <w:multiLevelType w:val="hybridMultilevel"/>
    <w:tmpl w:val="D51E7F30"/>
    <w:lvl w:ilvl="0" w:tplc="CB10B018">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164974E">
      <w:start w:val="1"/>
      <w:numFmt w:val="lowerLetter"/>
      <w:lvlText w:val="%2"/>
      <w:lvlJc w:val="left"/>
      <w:pPr>
        <w:ind w:left="6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FA094F8">
      <w:start w:val="1"/>
      <w:numFmt w:val="upperLetter"/>
      <w:lvlRestart w:val="0"/>
      <w:lvlText w:val="(%3)"/>
      <w:lvlJc w:val="left"/>
      <w:pPr>
        <w:ind w:left="12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11819D4">
      <w:start w:val="1"/>
      <w:numFmt w:val="decimal"/>
      <w:lvlText w:val="%4"/>
      <w:lvlJc w:val="left"/>
      <w:pPr>
        <w:ind w:left="16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936EDC6">
      <w:start w:val="1"/>
      <w:numFmt w:val="lowerLetter"/>
      <w:lvlText w:val="%5"/>
      <w:lvlJc w:val="left"/>
      <w:pPr>
        <w:ind w:left="23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BCEF174">
      <w:start w:val="1"/>
      <w:numFmt w:val="lowerRoman"/>
      <w:lvlText w:val="%6"/>
      <w:lvlJc w:val="left"/>
      <w:pPr>
        <w:ind w:left="309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27C6CD0">
      <w:start w:val="1"/>
      <w:numFmt w:val="decimal"/>
      <w:lvlText w:val="%7"/>
      <w:lvlJc w:val="left"/>
      <w:pPr>
        <w:ind w:left="38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60E3E60">
      <w:start w:val="1"/>
      <w:numFmt w:val="lowerLetter"/>
      <w:lvlText w:val="%8"/>
      <w:lvlJc w:val="left"/>
      <w:pPr>
        <w:ind w:left="45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9FE17FA">
      <w:start w:val="1"/>
      <w:numFmt w:val="lowerRoman"/>
      <w:lvlText w:val="%9"/>
      <w:lvlJc w:val="left"/>
      <w:pPr>
        <w:ind w:left="52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402AE2"/>
    <w:multiLevelType w:val="multilevel"/>
    <w:tmpl w:val="CCD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E905F2"/>
    <w:multiLevelType w:val="multilevel"/>
    <w:tmpl w:val="65D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B57FC"/>
    <w:multiLevelType w:val="hybridMultilevel"/>
    <w:tmpl w:val="426230D8"/>
    <w:lvl w:ilvl="0" w:tplc="58E01802">
      <w:start w:val="1"/>
      <w:numFmt w:val="decimal"/>
      <w:lvlText w:val="%1."/>
      <w:lvlJc w:val="left"/>
      <w:pPr>
        <w:ind w:left="3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6C8D58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D52F4A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7C8323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91824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32CBA0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8CCC20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2A4D5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C896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1F190E"/>
    <w:multiLevelType w:val="multilevel"/>
    <w:tmpl w:val="ADC88554"/>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0A45AB"/>
    <w:multiLevelType w:val="multilevel"/>
    <w:tmpl w:val="D4B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4F5CE3"/>
    <w:multiLevelType w:val="hybridMultilevel"/>
    <w:tmpl w:val="6CE6204C"/>
    <w:lvl w:ilvl="0" w:tplc="B80655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C172A"/>
    <w:multiLevelType w:val="hybridMultilevel"/>
    <w:tmpl w:val="B3BCB5AE"/>
    <w:lvl w:ilvl="0" w:tplc="78BAD4DA">
      <w:start w:val="1"/>
      <w:numFmt w:val="decimal"/>
      <w:lvlText w:val="(%1)"/>
      <w:lvlJc w:val="left"/>
      <w:pPr>
        <w:ind w:left="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0A8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5850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675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507A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C62E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98C5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075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882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9C86624"/>
    <w:multiLevelType w:val="hybridMultilevel"/>
    <w:tmpl w:val="79E6D8B8"/>
    <w:lvl w:ilvl="0" w:tplc="B36244FE">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56994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06FB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CD1C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4A6D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1EA82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BE2CD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CB92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2D79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0246E3"/>
    <w:multiLevelType w:val="multilevel"/>
    <w:tmpl w:val="669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6B6CF7"/>
    <w:multiLevelType w:val="multilevel"/>
    <w:tmpl w:val="0330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FF648A"/>
    <w:multiLevelType w:val="multilevel"/>
    <w:tmpl w:val="BA0A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2"/>
  </w:num>
  <w:num w:numId="4">
    <w:abstractNumId w:val="10"/>
  </w:num>
  <w:num w:numId="5">
    <w:abstractNumId w:val="14"/>
  </w:num>
  <w:num w:numId="6">
    <w:abstractNumId w:val="6"/>
  </w:num>
  <w:num w:numId="7">
    <w:abstractNumId w:val="16"/>
  </w:num>
  <w:num w:numId="8">
    <w:abstractNumId w:val="7"/>
  </w:num>
  <w:num w:numId="9">
    <w:abstractNumId w:val="0"/>
  </w:num>
  <w:num w:numId="10">
    <w:abstractNumId w:val="12"/>
  </w:num>
  <w:num w:numId="11">
    <w:abstractNumId w:val="8"/>
  </w:num>
  <w:num w:numId="12">
    <w:abstractNumId w:val="4"/>
  </w:num>
  <w:num w:numId="13">
    <w:abstractNumId w:val="13"/>
  </w:num>
  <w:num w:numId="14">
    <w:abstractNumId w:val="3"/>
  </w:num>
  <w:num w:numId="15">
    <w:abstractNumId w:val="9"/>
  </w:num>
  <w:num w:numId="16">
    <w:abstractNumId w:val="5"/>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Winter">
    <w15:presenceInfo w15:providerId="AD" w15:userId="S-1-5-21-1214009416-2471101823-2129933206-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1"/>
    <w:rsid w:val="000436D4"/>
    <w:rsid w:val="002B067E"/>
    <w:rsid w:val="003916F2"/>
    <w:rsid w:val="00427C29"/>
    <w:rsid w:val="0043788E"/>
    <w:rsid w:val="004F7149"/>
    <w:rsid w:val="00567B20"/>
    <w:rsid w:val="0057391A"/>
    <w:rsid w:val="00583514"/>
    <w:rsid w:val="00613545"/>
    <w:rsid w:val="006762E2"/>
    <w:rsid w:val="007172D5"/>
    <w:rsid w:val="007E471B"/>
    <w:rsid w:val="00873198"/>
    <w:rsid w:val="008962FD"/>
    <w:rsid w:val="008A2F55"/>
    <w:rsid w:val="00951BCA"/>
    <w:rsid w:val="00975486"/>
    <w:rsid w:val="009867D5"/>
    <w:rsid w:val="009E37F4"/>
    <w:rsid w:val="00A2420A"/>
    <w:rsid w:val="00A26381"/>
    <w:rsid w:val="00B36FBC"/>
    <w:rsid w:val="00B46CE4"/>
    <w:rsid w:val="00BA2166"/>
    <w:rsid w:val="00BA7B5F"/>
    <w:rsid w:val="00BD475B"/>
    <w:rsid w:val="00C06CC3"/>
    <w:rsid w:val="00CB6E97"/>
    <w:rsid w:val="00CE1E09"/>
    <w:rsid w:val="00D20F58"/>
    <w:rsid w:val="00DD320E"/>
    <w:rsid w:val="00DD3747"/>
    <w:rsid w:val="00E70FC3"/>
    <w:rsid w:val="00EC1AF3"/>
    <w:rsid w:val="00F1766B"/>
    <w:rsid w:val="00F20E6B"/>
    <w:rsid w:val="00F62D91"/>
    <w:rsid w:val="00F6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0AD03EE"/>
  <w15:chartTrackingRefBased/>
  <w15:docId w15:val="{E0FBFD55-8102-4C8F-8E8A-9A618699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263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263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7B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3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2638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263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6381"/>
    <w:rPr>
      <w:b/>
      <w:bCs/>
    </w:rPr>
  </w:style>
  <w:style w:type="character" w:styleId="Hyperlink">
    <w:name w:val="Hyperlink"/>
    <w:basedOn w:val="DefaultParagraphFont"/>
    <w:uiPriority w:val="99"/>
    <w:unhideWhenUsed/>
    <w:rsid w:val="00A26381"/>
    <w:rPr>
      <w:color w:val="0000FF"/>
      <w:u w:val="single"/>
    </w:rPr>
  </w:style>
  <w:style w:type="character" w:styleId="Emphasis">
    <w:name w:val="Emphasis"/>
    <w:basedOn w:val="DefaultParagraphFont"/>
    <w:uiPriority w:val="20"/>
    <w:qFormat/>
    <w:rsid w:val="00A26381"/>
    <w:rPr>
      <w:i/>
      <w:iCs/>
    </w:rPr>
  </w:style>
  <w:style w:type="character" w:customStyle="1" w:styleId="Heading3Char">
    <w:name w:val="Heading 3 Char"/>
    <w:basedOn w:val="DefaultParagraphFont"/>
    <w:link w:val="Heading3"/>
    <w:uiPriority w:val="9"/>
    <w:rsid w:val="00A2638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D3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747"/>
  </w:style>
  <w:style w:type="paragraph" w:styleId="Footer">
    <w:name w:val="footer"/>
    <w:basedOn w:val="Normal"/>
    <w:link w:val="FooterChar"/>
    <w:uiPriority w:val="99"/>
    <w:unhideWhenUsed/>
    <w:rsid w:val="00DD3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747"/>
  </w:style>
  <w:style w:type="table" w:styleId="TableGrid">
    <w:name w:val="Table Grid"/>
    <w:basedOn w:val="TableNormal"/>
    <w:uiPriority w:val="39"/>
    <w:rsid w:val="0058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8351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67BA1"/>
    <w:pPr>
      <w:ind w:left="720"/>
      <w:contextualSpacing/>
    </w:pPr>
  </w:style>
  <w:style w:type="character" w:customStyle="1" w:styleId="Heading4Char">
    <w:name w:val="Heading 4 Char"/>
    <w:basedOn w:val="DefaultParagraphFont"/>
    <w:link w:val="Heading4"/>
    <w:uiPriority w:val="9"/>
    <w:rsid w:val="00567B2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67B20"/>
    <w:rPr>
      <w:sz w:val="16"/>
      <w:szCs w:val="16"/>
    </w:rPr>
  </w:style>
  <w:style w:type="paragraph" w:styleId="CommentText">
    <w:name w:val="annotation text"/>
    <w:basedOn w:val="Normal"/>
    <w:link w:val="CommentTextChar"/>
    <w:uiPriority w:val="99"/>
    <w:semiHidden/>
    <w:unhideWhenUsed/>
    <w:rsid w:val="00567B20"/>
    <w:pPr>
      <w:spacing w:line="240" w:lineRule="auto"/>
    </w:pPr>
    <w:rPr>
      <w:sz w:val="20"/>
      <w:szCs w:val="20"/>
    </w:rPr>
  </w:style>
  <w:style w:type="character" w:customStyle="1" w:styleId="CommentTextChar">
    <w:name w:val="Comment Text Char"/>
    <w:basedOn w:val="DefaultParagraphFont"/>
    <w:link w:val="CommentText"/>
    <w:uiPriority w:val="99"/>
    <w:semiHidden/>
    <w:rsid w:val="00567B20"/>
    <w:rPr>
      <w:sz w:val="20"/>
      <w:szCs w:val="20"/>
    </w:rPr>
  </w:style>
  <w:style w:type="paragraph" w:styleId="CommentSubject">
    <w:name w:val="annotation subject"/>
    <w:basedOn w:val="CommentText"/>
    <w:next w:val="CommentText"/>
    <w:link w:val="CommentSubjectChar"/>
    <w:uiPriority w:val="99"/>
    <w:semiHidden/>
    <w:unhideWhenUsed/>
    <w:rsid w:val="00567B20"/>
    <w:rPr>
      <w:b/>
      <w:bCs/>
    </w:rPr>
  </w:style>
  <w:style w:type="character" w:customStyle="1" w:styleId="CommentSubjectChar">
    <w:name w:val="Comment Subject Char"/>
    <w:basedOn w:val="CommentTextChar"/>
    <w:link w:val="CommentSubject"/>
    <w:uiPriority w:val="99"/>
    <w:semiHidden/>
    <w:rsid w:val="00567B20"/>
    <w:rPr>
      <w:b/>
      <w:bCs/>
      <w:sz w:val="20"/>
      <w:szCs w:val="20"/>
    </w:rPr>
  </w:style>
  <w:style w:type="paragraph" w:styleId="BalloonText">
    <w:name w:val="Balloon Text"/>
    <w:basedOn w:val="Normal"/>
    <w:link w:val="BalloonTextChar"/>
    <w:uiPriority w:val="99"/>
    <w:semiHidden/>
    <w:unhideWhenUsed/>
    <w:rsid w:val="0056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059994">
      <w:bodyDiv w:val="1"/>
      <w:marLeft w:val="0"/>
      <w:marRight w:val="0"/>
      <w:marTop w:val="0"/>
      <w:marBottom w:val="0"/>
      <w:divBdr>
        <w:top w:val="none" w:sz="0" w:space="0" w:color="auto"/>
        <w:left w:val="none" w:sz="0" w:space="0" w:color="auto"/>
        <w:bottom w:val="none" w:sz="0" w:space="0" w:color="auto"/>
        <w:right w:val="none" w:sz="0" w:space="0" w:color="auto"/>
      </w:divBdr>
      <w:divsChild>
        <w:div w:id="299656608">
          <w:marLeft w:val="0"/>
          <w:marRight w:val="0"/>
          <w:marTop w:val="0"/>
          <w:marBottom w:val="0"/>
          <w:divBdr>
            <w:top w:val="none" w:sz="0" w:space="0" w:color="auto"/>
            <w:left w:val="none" w:sz="0" w:space="0" w:color="auto"/>
            <w:bottom w:val="none" w:sz="0" w:space="0" w:color="auto"/>
            <w:right w:val="none" w:sz="0" w:space="0" w:color="auto"/>
          </w:divBdr>
        </w:div>
      </w:divsChild>
    </w:div>
    <w:div w:id="1941446034">
      <w:bodyDiv w:val="1"/>
      <w:marLeft w:val="0"/>
      <w:marRight w:val="0"/>
      <w:marTop w:val="0"/>
      <w:marBottom w:val="0"/>
      <w:divBdr>
        <w:top w:val="none" w:sz="0" w:space="0" w:color="auto"/>
        <w:left w:val="none" w:sz="0" w:space="0" w:color="auto"/>
        <w:bottom w:val="none" w:sz="0" w:space="0" w:color="auto"/>
        <w:right w:val="none" w:sz="0" w:space="0" w:color="auto"/>
      </w:divBdr>
      <w:divsChild>
        <w:div w:id="102690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lowestofttown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Michael Winter</cp:lastModifiedBy>
  <cp:revision>10</cp:revision>
  <dcterms:created xsi:type="dcterms:W3CDTF">2021-06-23T12:59:00Z</dcterms:created>
  <dcterms:modified xsi:type="dcterms:W3CDTF">2022-06-09T11:28:00Z</dcterms:modified>
</cp:coreProperties>
</file>