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C6E91" w14:textId="77777777" w:rsidR="00316DB2" w:rsidRPr="00AF3516" w:rsidRDefault="00316DB2" w:rsidP="00AF3516">
      <w:pPr>
        <w:jc w:val="both"/>
        <w:rPr>
          <w:rFonts w:ascii="Arial" w:hAnsi="Arial" w:cs="Arial"/>
          <w:sz w:val="24"/>
          <w:szCs w:val="24"/>
        </w:rPr>
      </w:pPr>
    </w:p>
    <w:p w14:paraId="635A8053" w14:textId="77777777" w:rsidR="00E1375F" w:rsidRPr="00AF3516" w:rsidRDefault="00E1375F" w:rsidP="00AF3516">
      <w:pPr>
        <w:jc w:val="both"/>
        <w:rPr>
          <w:rFonts w:ascii="Arial" w:hAnsi="Arial" w:cs="Arial"/>
          <w:sz w:val="24"/>
          <w:szCs w:val="24"/>
        </w:rPr>
      </w:pPr>
    </w:p>
    <w:p w14:paraId="21F9CD37" w14:textId="77777777" w:rsidR="00E1375F" w:rsidRPr="00AF3516" w:rsidRDefault="00E1375F" w:rsidP="00AF3516">
      <w:pPr>
        <w:jc w:val="both"/>
        <w:rPr>
          <w:rFonts w:ascii="Arial" w:hAnsi="Arial" w:cs="Arial"/>
          <w:sz w:val="24"/>
          <w:szCs w:val="24"/>
        </w:rPr>
      </w:pPr>
    </w:p>
    <w:p w14:paraId="07428163" w14:textId="77777777" w:rsidR="00E1375F" w:rsidRPr="00AF3516" w:rsidRDefault="00E1375F" w:rsidP="00AF3516">
      <w:pPr>
        <w:jc w:val="both"/>
        <w:rPr>
          <w:rFonts w:ascii="Arial" w:hAnsi="Arial" w:cs="Arial"/>
          <w:sz w:val="24"/>
          <w:szCs w:val="24"/>
        </w:rPr>
      </w:pPr>
    </w:p>
    <w:p w14:paraId="1D6A749B" w14:textId="77777777" w:rsidR="00E1375F" w:rsidRPr="00AF3516" w:rsidRDefault="00E1375F" w:rsidP="00AF3516">
      <w:pPr>
        <w:jc w:val="both"/>
        <w:rPr>
          <w:rFonts w:ascii="Arial" w:hAnsi="Arial" w:cs="Arial"/>
          <w:sz w:val="24"/>
          <w:szCs w:val="24"/>
        </w:rPr>
      </w:pPr>
    </w:p>
    <w:p w14:paraId="18081648" w14:textId="77777777" w:rsidR="005C4003" w:rsidRPr="00AF3516" w:rsidRDefault="00E1375F" w:rsidP="00AF3516">
      <w:pPr>
        <w:jc w:val="both"/>
        <w:rPr>
          <w:rFonts w:ascii="Arial" w:hAnsi="Arial" w:cs="Arial"/>
          <w:sz w:val="24"/>
          <w:szCs w:val="24"/>
        </w:rPr>
      </w:pPr>
      <w:r w:rsidRPr="00AF3516">
        <w:rPr>
          <w:rFonts w:ascii="Arial" w:hAnsi="Arial" w:cs="Arial"/>
          <w:noProof/>
          <w:sz w:val="24"/>
          <w:szCs w:val="24"/>
          <w:lang w:eastAsia="en-GB"/>
        </w:rPr>
        <w:drawing>
          <wp:inline distT="0" distB="0" distL="0" distR="0" wp14:anchorId="7DA2595D" wp14:editId="584B5027">
            <wp:extent cx="5731510" cy="251714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TC modern logo H2.jpg"/>
                    <pic:cNvPicPr/>
                  </pic:nvPicPr>
                  <pic:blipFill>
                    <a:blip r:embed="rId6">
                      <a:extLst>
                        <a:ext uri="{28A0092B-C50C-407E-A947-70E740481C1C}">
                          <a14:useLocalDpi xmlns:a14="http://schemas.microsoft.com/office/drawing/2010/main" val="0"/>
                        </a:ext>
                      </a:extLst>
                    </a:blip>
                    <a:stretch>
                      <a:fillRect/>
                    </a:stretch>
                  </pic:blipFill>
                  <pic:spPr>
                    <a:xfrm>
                      <a:off x="0" y="0"/>
                      <a:ext cx="5731510" cy="2517140"/>
                    </a:xfrm>
                    <a:prstGeom prst="rect">
                      <a:avLst/>
                    </a:prstGeom>
                  </pic:spPr>
                </pic:pic>
              </a:graphicData>
            </a:graphic>
          </wp:inline>
        </w:drawing>
      </w:r>
    </w:p>
    <w:p w14:paraId="094B95EF" w14:textId="77777777" w:rsidR="005C4003" w:rsidRPr="00AF3516" w:rsidRDefault="005C4003" w:rsidP="00AF3516">
      <w:pPr>
        <w:jc w:val="both"/>
        <w:rPr>
          <w:rFonts w:ascii="Arial" w:hAnsi="Arial" w:cs="Arial"/>
          <w:sz w:val="24"/>
          <w:szCs w:val="24"/>
        </w:rPr>
      </w:pPr>
    </w:p>
    <w:p w14:paraId="33C3BA22" w14:textId="77777777" w:rsidR="005C4003" w:rsidRPr="00AF3516" w:rsidRDefault="005C4003" w:rsidP="00AF3516">
      <w:pPr>
        <w:jc w:val="both"/>
        <w:rPr>
          <w:rFonts w:ascii="Arial" w:hAnsi="Arial" w:cs="Arial"/>
          <w:sz w:val="24"/>
          <w:szCs w:val="24"/>
        </w:rPr>
      </w:pPr>
    </w:p>
    <w:p w14:paraId="76C868B0" w14:textId="77777777" w:rsidR="005C4003" w:rsidRPr="00AF3516" w:rsidRDefault="005C4003" w:rsidP="00AF3516">
      <w:pPr>
        <w:jc w:val="both"/>
        <w:rPr>
          <w:rFonts w:ascii="Arial" w:hAnsi="Arial" w:cs="Arial"/>
          <w:sz w:val="24"/>
          <w:szCs w:val="24"/>
        </w:rPr>
      </w:pPr>
    </w:p>
    <w:p w14:paraId="01652CF0" w14:textId="1EB1B4F9" w:rsidR="00316DB2" w:rsidRPr="004F5934" w:rsidRDefault="00316DB2" w:rsidP="00AF3516">
      <w:pPr>
        <w:jc w:val="both"/>
        <w:rPr>
          <w:rFonts w:ascii="Arial" w:hAnsi="Arial" w:cs="Arial"/>
          <w:sz w:val="40"/>
          <w:szCs w:val="40"/>
        </w:rPr>
      </w:pPr>
      <w:r w:rsidRPr="004F5934">
        <w:rPr>
          <w:rFonts w:ascii="Arial" w:hAnsi="Arial" w:cs="Arial"/>
          <w:sz w:val="40"/>
          <w:szCs w:val="40"/>
        </w:rPr>
        <w:t>Friends</w:t>
      </w:r>
      <w:bookmarkStart w:id="0" w:name="_GoBack"/>
      <w:bookmarkEnd w:id="0"/>
      <w:del w:id="1" w:author="Mark Speller" w:date="2018-02-22T09:31:00Z">
        <w:r w:rsidR="00B55C6A" w:rsidRPr="004F5934" w:rsidDel="00883482">
          <w:rPr>
            <w:rFonts w:ascii="Arial" w:hAnsi="Arial" w:cs="Arial"/>
            <w:sz w:val="40"/>
            <w:szCs w:val="40"/>
          </w:rPr>
          <w:delText xml:space="preserve"> Groups</w:delText>
        </w:r>
      </w:del>
      <w:r w:rsidR="00B55C6A" w:rsidRPr="004F5934">
        <w:rPr>
          <w:rFonts w:ascii="Arial" w:hAnsi="Arial" w:cs="Arial"/>
          <w:sz w:val="40"/>
          <w:szCs w:val="40"/>
        </w:rPr>
        <w:t>, Stakeholders</w:t>
      </w:r>
      <w:r w:rsidRPr="004F5934">
        <w:rPr>
          <w:rFonts w:ascii="Arial" w:hAnsi="Arial" w:cs="Arial"/>
          <w:sz w:val="40"/>
          <w:szCs w:val="40"/>
        </w:rPr>
        <w:t xml:space="preserve"> and Assets Policy </w:t>
      </w:r>
    </w:p>
    <w:p w14:paraId="3F040307" w14:textId="17F4FB10" w:rsidR="00F37958" w:rsidRDefault="00F37958" w:rsidP="00AF3516">
      <w:pPr>
        <w:jc w:val="both"/>
        <w:rPr>
          <w:rFonts w:ascii="Arial" w:hAnsi="Arial" w:cs="Arial"/>
          <w:sz w:val="48"/>
          <w:szCs w:val="48"/>
        </w:rPr>
      </w:pPr>
    </w:p>
    <w:p w14:paraId="2C504E49" w14:textId="1FD80636" w:rsidR="00F37958" w:rsidRDefault="00F37958" w:rsidP="00AF3516">
      <w:pPr>
        <w:jc w:val="both"/>
        <w:rPr>
          <w:rFonts w:ascii="Arial" w:hAnsi="Arial" w:cs="Arial"/>
          <w:sz w:val="48"/>
          <w:szCs w:val="48"/>
        </w:rPr>
      </w:pPr>
    </w:p>
    <w:p w14:paraId="3D73083B" w14:textId="010F8545" w:rsidR="00F37958" w:rsidRDefault="00F37958" w:rsidP="00AF3516">
      <w:pPr>
        <w:jc w:val="both"/>
        <w:rPr>
          <w:rFonts w:ascii="Arial" w:hAnsi="Arial" w:cs="Arial"/>
          <w:sz w:val="48"/>
          <w:szCs w:val="48"/>
        </w:rPr>
      </w:pPr>
    </w:p>
    <w:p w14:paraId="4B7866A2" w14:textId="763765DD" w:rsidR="00F37958" w:rsidRDefault="00F37958" w:rsidP="00AF3516">
      <w:pPr>
        <w:jc w:val="both"/>
        <w:rPr>
          <w:rFonts w:ascii="Arial" w:hAnsi="Arial" w:cs="Arial"/>
          <w:sz w:val="48"/>
          <w:szCs w:val="48"/>
        </w:rPr>
      </w:pPr>
    </w:p>
    <w:p w14:paraId="3F6E104B" w14:textId="0A056D89" w:rsidR="00F37958" w:rsidRDefault="00F37958" w:rsidP="00AF3516">
      <w:pPr>
        <w:jc w:val="both"/>
        <w:rPr>
          <w:rFonts w:ascii="Arial" w:hAnsi="Arial" w:cs="Arial"/>
          <w:sz w:val="48"/>
          <w:szCs w:val="48"/>
        </w:rPr>
      </w:pPr>
    </w:p>
    <w:p w14:paraId="7A23BE98" w14:textId="77777777" w:rsidR="004F5934" w:rsidRPr="00F37958" w:rsidRDefault="004F5934" w:rsidP="00AF3516">
      <w:pPr>
        <w:jc w:val="both"/>
        <w:rPr>
          <w:rFonts w:ascii="Arial" w:hAnsi="Arial" w:cs="Arial"/>
          <w:sz w:val="48"/>
          <w:szCs w:val="48"/>
        </w:rPr>
      </w:pPr>
    </w:p>
    <w:p w14:paraId="2179B68D" w14:textId="77777777" w:rsidR="00316DB2" w:rsidRPr="00F37958" w:rsidRDefault="00316DB2" w:rsidP="00F37958">
      <w:pPr>
        <w:jc w:val="right"/>
        <w:rPr>
          <w:rFonts w:ascii="Arial" w:hAnsi="Arial" w:cs="Arial"/>
          <w:sz w:val="24"/>
          <w:szCs w:val="24"/>
        </w:rPr>
      </w:pPr>
      <w:r w:rsidRPr="00F37958">
        <w:rPr>
          <w:rFonts w:ascii="Arial" w:hAnsi="Arial" w:cs="Arial"/>
          <w:sz w:val="24"/>
          <w:szCs w:val="24"/>
        </w:rPr>
        <w:t>December 2017</w:t>
      </w:r>
      <w:r w:rsidRPr="00F37958">
        <w:rPr>
          <w:rFonts w:ascii="Arial" w:hAnsi="Arial" w:cs="Arial"/>
          <w:sz w:val="24"/>
          <w:szCs w:val="24"/>
        </w:rPr>
        <w:br w:type="page"/>
      </w:r>
    </w:p>
    <w:p w14:paraId="555CFE03" w14:textId="77777777" w:rsidR="00F43F21" w:rsidRPr="00AF3516" w:rsidRDefault="00E05905" w:rsidP="00AF3516">
      <w:pPr>
        <w:jc w:val="both"/>
        <w:rPr>
          <w:rFonts w:ascii="Arial" w:hAnsi="Arial" w:cs="Arial"/>
          <w:b/>
          <w:sz w:val="24"/>
          <w:szCs w:val="24"/>
        </w:rPr>
      </w:pPr>
      <w:r w:rsidRPr="00AF3516">
        <w:rPr>
          <w:rFonts w:ascii="Arial" w:hAnsi="Arial" w:cs="Arial"/>
          <w:b/>
          <w:sz w:val="24"/>
          <w:szCs w:val="24"/>
        </w:rPr>
        <w:lastRenderedPageBreak/>
        <w:t>Management Structure for Assets with Friends Groups</w:t>
      </w:r>
    </w:p>
    <w:p w14:paraId="6B89A6AC" w14:textId="77777777" w:rsidR="00E05905" w:rsidRPr="00AF3516" w:rsidRDefault="00E05905" w:rsidP="00AF3516">
      <w:pPr>
        <w:jc w:val="both"/>
        <w:rPr>
          <w:rFonts w:ascii="Arial" w:hAnsi="Arial" w:cs="Arial"/>
          <w:sz w:val="24"/>
          <w:szCs w:val="24"/>
        </w:rPr>
      </w:pPr>
      <w:r w:rsidRPr="00AF3516">
        <w:rPr>
          <w:rFonts w:ascii="Arial" w:hAnsi="Arial" w:cs="Arial"/>
          <w:sz w:val="24"/>
          <w:szCs w:val="24"/>
        </w:rPr>
        <w:tab/>
      </w:r>
    </w:p>
    <w:p w14:paraId="1ACBF418" w14:textId="77777777" w:rsidR="00E05905" w:rsidRPr="00AF3516" w:rsidRDefault="00E05905" w:rsidP="00AF3516">
      <w:pPr>
        <w:jc w:val="both"/>
        <w:rPr>
          <w:rFonts w:ascii="Arial" w:hAnsi="Arial" w:cs="Arial"/>
          <w:sz w:val="24"/>
          <w:szCs w:val="24"/>
        </w:rPr>
      </w:pPr>
    </w:p>
    <w:p w14:paraId="1D600DDE" w14:textId="77777777" w:rsidR="00E05905" w:rsidRPr="00AF3516" w:rsidRDefault="00E05905" w:rsidP="00A14DE0">
      <w:pPr>
        <w:jc w:val="center"/>
        <w:rPr>
          <w:rFonts w:ascii="Arial" w:hAnsi="Arial" w:cs="Arial"/>
          <w:sz w:val="24"/>
          <w:szCs w:val="24"/>
        </w:rPr>
      </w:pPr>
      <w:r w:rsidRPr="00AF3516">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5C4EBC50" wp14:editId="539B223A">
                <wp:simplePos x="0" y="0"/>
                <wp:positionH relativeFrom="column">
                  <wp:posOffset>2895600</wp:posOffset>
                </wp:positionH>
                <wp:positionV relativeFrom="paragraph">
                  <wp:posOffset>262890</wp:posOffset>
                </wp:positionV>
                <wp:extent cx="0" cy="666750"/>
                <wp:effectExtent l="76200" t="38100" r="76200" b="57150"/>
                <wp:wrapNone/>
                <wp:docPr id="1" name="Straight Arrow Connector 1"/>
                <wp:cNvGraphicFramePr/>
                <a:graphic xmlns:a="http://schemas.openxmlformats.org/drawingml/2006/main">
                  <a:graphicData uri="http://schemas.microsoft.com/office/word/2010/wordprocessingShape">
                    <wps:wsp>
                      <wps:cNvCnPr/>
                      <wps:spPr>
                        <a:xfrm>
                          <a:off x="0" y="0"/>
                          <a:ext cx="0" cy="6667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D78A5E" id="_x0000_t32" coordsize="21600,21600" o:spt="32" o:oned="t" path="m,l21600,21600e" filled="f">
                <v:path arrowok="t" fillok="f" o:connecttype="none"/>
                <o:lock v:ext="edit" shapetype="t"/>
              </v:shapetype>
              <v:shape id="Straight Arrow Connector 1" o:spid="_x0000_s1026" type="#_x0000_t32" style="position:absolute;margin-left:228pt;margin-top:20.7pt;width:0;height:5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" strokecolor="black [3200]" strokeweight=".5pt">
                <v:stroke startarrow="block" endarrow="block" joinstyle="miter"/>
              </v:shape>
            </w:pict>
          </mc:Fallback>
        </mc:AlternateContent>
      </w:r>
      <w:r w:rsidRPr="00AF3516">
        <w:rPr>
          <w:rFonts w:ascii="Arial" w:hAnsi="Arial" w:cs="Arial"/>
          <w:sz w:val="24"/>
          <w:szCs w:val="24"/>
        </w:rPr>
        <w:t>Full Council</w:t>
      </w:r>
    </w:p>
    <w:p w14:paraId="0900CCA0" w14:textId="77777777" w:rsidR="00E05905" w:rsidRPr="00AF3516" w:rsidRDefault="00E05905" w:rsidP="00AF3516">
      <w:pPr>
        <w:jc w:val="both"/>
        <w:rPr>
          <w:rFonts w:ascii="Arial" w:hAnsi="Arial" w:cs="Arial"/>
          <w:sz w:val="24"/>
          <w:szCs w:val="24"/>
        </w:rPr>
      </w:pPr>
    </w:p>
    <w:p w14:paraId="7EB6DAD5" w14:textId="77777777" w:rsidR="00E05905" w:rsidRPr="00AF3516" w:rsidRDefault="00E05905" w:rsidP="00AF3516">
      <w:pPr>
        <w:jc w:val="both"/>
        <w:rPr>
          <w:rFonts w:ascii="Arial" w:hAnsi="Arial" w:cs="Arial"/>
          <w:sz w:val="24"/>
          <w:szCs w:val="24"/>
        </w:rPr>
      </w:pPr>
    </w:p>
    <w:p w14:paraId="47F60CDF" w14:textId="443E2DE3" w:rsidR="00E05905" w:rsidRPr="00AF3516" w:rsidRDefault="00A14DE0" w:rsidP="00A14DE0">
      <w:pPr>
        <w:jc w:val="center"/>
        <w:rPr>
          <w:rFonts w:ascii="Arial" w:hAnsi="Arial" w:cs="Arial"/>
          <w:sz w:val="24"/>
          <w:szCs w:val="24"/>
        </w:rPr>
      </w:pPr>
      <w:r w:rsidRPr="00AF3516">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262F904A" wp14:editId="7580E515">
                <wp:simplePos x="0" y="0"/>
                <wp:positionH relativeFrom="column">
                  <wp:posOffset>3257550</wp:posOffset>
                </wp:positionH>
                <wp:positionV relativeFrom="paragraph">
                  <wp:posOffset>274955</wp:posOffset>
                </wp:positionV>
                <wp:extent cx="781050" cy="523875"/>
                <wp:effectExtent l="38100" t="38100" r="57150" b="47625"/>
                <wp:wrapNone/>
                <wp:docPr id="3" name="Straight Arrow Connector 3"/>
                <wp:cNvGraphicFramePr/>
                <a:graphic xmlns:a="http://schemas.openxmlformats.org/drawingml/2006/main">
                  <a:graphicData uri="http://schemas.microsoft.com/office/word/2010/wordprocessingShape">
                    <wps:wsp>
                      <wps:cNvCnPr/>
                      <wps:spPr>
                        <a:xfrm>
                          <a:off x="0" y="0"/>
                          <a:ext cx="781050" cy="5238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323816" id="_x0000_t32" coordsize="21600,21600" o:spt="32" o:oned="t" path="m,l21600,21600e" filled="f">
                <v:path arrowok="t" fillok="f" o:connecttype="none"/>
                <o:lock v:ext="edit" shapetype="t"/>
              </v:shapetype>
              <v:shape id="Straight Arrow Connector 3" o:spid="_x0000_s1026" type="#_x0000_t32" style="position:absolute;margin-left:256.5pt;margin-top:21.65pt;width:61.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" strokecolor="black [3200]" strokeweight=".5pt">
                <v:stroke startarrow="block" endarrow="block" joinstyle="miter"/>
              </v:shape>
            </w:pict>
          </mc:Fallback>
        </mc:AlternateContent>
      </w:r>
      <w:r w:rsidR="00316DB2" w:rsidRPr="00AF3516">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017CEAC2" wp14:editId="5DCA91A6">
                <wp:simplePos x="0" y="0"/>
                <wp:positionH relativeFrom="column">
                  <wp:posOffset>1343025</wp:posOffset>
                </wp:positionH>
                <wp:positionV relativeFrom="paragraph">
                  <wp:posOffset>276860</wp:posOffset>
                </wp:positionV>
                <wp:extent cx="1000125" cy="581025"/>
                <wp:effectExtent l="38100" t="38100" r="47625" b="47625"/>
                <wp:wrapNone/>
                <wp:docPr id="2" name="Straight Arrow Connector 2"/>
                <wp:cNvGraphicFramePr/>
                <a:graphic xmlns:a="http://schemas.openxmlformats.org/drawingml/2006/main">
                  <a:graphicData uri="http://schemas.microsoft.com/office/word/2010/wordprocessingShape">
                    <wps:wsp>
                      <wps:cNvCnPr/>
                      <wps:spPr>
                        <a:xfrm flipH="1">
                          <a:off x="0" y="0"/>
                          <a:ext cx="1000125" cy="5810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E982ED" id="Straight Arrow Connector 2" o:spid="_x0000_s1026" type="#_x0000_t32" style="position:absolute;margin-left:105.75pt;margin-top:21.8pt;width:78.75pt;height:45.7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" strokecolor="black [3200]" strokeweight=".5pt">
                <v:stroke startarrow="block" endarrow="block" joinstyle="miter"/>
              </v:shape>
            </w:pict>
          </mc:Fallback>
        </mc:AlternateContent>
      </w:r>
      <w:r w:rsidR="00E05905" w:rsidRPr="00AF3516">
        <w:rPr>
          <w:rFonts w:ascii="Arial" w:hAnsi="Arial" w:cs="Arial"/>
          <w:sz w:val="24"/>
          <w:szCs w:val="24"/>
        </w:rPr>
        <w:t>Implementation Committee</w:t>
      </w:r>
    </w:p>
    <w:p w14:paraId="4558ABA4" w14:textId="77777777" w:rsidR="00E05905" w:rsidRPr="00AF3516" w:rsidRDefault="00E05905" w:rsidP="00AF3516">
      <w:pPr>
        <w:jc w:val="both"/>
        <w:rPr>
          <w:rFonts w:ascii="Arial" w:hAnsi="Arial" w:cs="Arial"/>
          <w:sz w:val="24"/>
          <w:szCs w:val="24"/>
        </w:rPr>
      </w:pPr>
    </w:p>
    <w:p w14:paraId="75BD8A3E" w14:textId="77777777" w:rsidR="00316DB2" w:rsidRPr="00AF3516" w:rsidRDefault="00316DB2" w:rsidP="00AF3516">
      <w:pPr>
        <w:jc w:val="both"/>
        <w:rPr>
          <w:rFonts w:ascii="Arial" w:hAnsi="Arial" w:cs="Arial"/>
          <w:sz w:val="24"/>
          <w:szCs w:val="24"/>
        </w:rPr>
      </w:pPr>
    </w:p>
    <w:p w14:paraId="036D5A4C" w14:textId="065675A1" w:rsidR="00E05905" w:rsidRPr="00AF3516" w:rsidRDefault="00A14DE0" w:rsidP="00AF3516">
      <w:pPr>
        <w:jc w:val="both"/>
        <w:rPr>
          <w:rFonts w:ascii="Arial" w:hAnsi="Arial" w:cs="Arial"/>
          <w:sz w:val="24"/>
          <w:szCs w:val="24"/>
        </w:rPr>
      </w:pPr>
      <w:r w:rsidRPr="00AF3516">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605CE543" wp14:editId="4CD9C02F">
                <wp:simplePos x="0" y="0"/>
                <wp:positionH relativeFrom="column">
                  <wp:posOffset>2209800</wp:posOffset>
                </wp:positionH>
                <wp:positionV relativeFrom="paragraph">
                  <wp:posOffset>105410</wp:posOffset>
                </wp:positionV>
                <wp:extent cx="1295400" cy="0"/>
                <wp:effectExtent l="38100" t="76200" r="19050" b="95250"/>
                <wp:wrapNone/>
                <wp:docPr id="4" name="Straight Arrow Connector 4"/>
                <wp:cNvGraphicFramePr/>
                <a:graphic xmlns:a="http://schemas.openxmlformats.org/drawingml/2006/main">
                  <a:graphicData uri="http://schemas.microsoft.com/office/word/2010/wordprocessingShape">
                    <wps:wsp>
                      <wps:cNvCnPr/>
                      <wps:spPr>
                        <a:xfrm>
                          <a:off x="0" y="0"/>
                          <a:ext cx="12954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74pt;margin-top:8.3pt;width:10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" strokecolor="#4472c4 [3204]" strokeweight=".5pt">
                <v:stroke startarrow="block" endarrow="block" joinstyle="miter"/>
              </v:shape>
            </w:pict>
          </mc:Fallback>
        </mc:AlternateContent>
      </w:r>
      <w:r w:rsidR="00316DB2" w:rsidRPr="00AF3516">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07BFCADB" wp14:editId="63D5DDA1">
                <wp:simplePos x="0" y="0"/>
                <wp:positionH relativeFrom="column">
                  <wp:posOffset>3028950</wp:posOffset>
                </wp:positionH>
                <wp:positionV relativeFrom="paragraph">
                  <wp:posOffset>281940</wp:posOffset>
                </wp:positionV>
                <wp:extent cx="1104900" cy="581025"/>
                <wp:effectExtent l="38100" t="38100" r="57150" b="47625"/>
                <wp:wrapNone/>
                <wp:docPr id="6" name="Straight Arrow Connector 6"/>
                <wp:cNvGraphicFramePr/>
                <a:graphic xmlns:a="http://schemas.openxmlformats.org/drawingml/2006/main">
                  <a:graphicData uri="http://schemas.microsoft.com/office/word/2010/wordprocessingShape">
                    <wps:wsp>
                      <wps:cNvCnPr/>
                      <wps:spPr>
                        <a:xfrm flipV="1">
                          <a:off x="0" y="0"/>
                          <a:ext cx="1104900" cy="5810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C2EC49" id="Straight Arrow Connector 6" o:spid="_x0000_s1026" type="#_x0000_t32" style="position:absolute;margin-left:238.5pt;margin-top:22.2pt;width:87pt;height:45.7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" strokecolor="black [3200]" strokeweight=".5pt">
                <v:stroke startarrow="block" endarrow="block" joinstyle="miter"/>
              </v:shape>
            </w:pict>
          </mc:Fallback>
        </mc:AlternateContent>
      </w:r>
      <w:r w:rsidR="00316DB2" w:rsidRPr="00AF3516">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1EA4562D" wp14:editId="6D20C5D5">
                <wp:simplePos x="0" y="0"/>
                <wp:positionH relativeFrom="column">
                  <wp:posOffset>1390015</wp:posOffset>
                </wp:positionH>
                <wp:positionV relativeFrom="paragraph">
                  <wp:posOffset>205740</wp:posOffset>
                </wp:positionV>
                <wp:extent cx="1133475" cy="657225"/>
                <wp:effectExtent l="38100" t="38100" r="47625" b="47625"/>
                <wp:wrapNone/>
                <wp:docPr id="5" name="Straight Arrow Connector 5"/>
                <wp:cNvGraphicFramePr/>
                <a:graphic xmlns:a="http://schemas.openxmlformats.org/drawingml/2006/main">
                  <a:graphicData uri="http://schemas.microsoft.com/office/word/2010/wordprocessingShape">
                    <wps:wsp>
                      <wps:cNvCnPr/>
                      <wps:spPr>
                        <a:xfrm>
                          <a:off x="0" y="0"/>
                          <a:ext cx="1133475" cy="6572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628F9A" id="Straight Arrow Connector 5" o:spid="_x0000_s1026" type="#_x0000_t32" style="position:absolute;margin-left:109.45pt;margin-top:16.2pt;width:89.25pt;height:51.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" strokecolor="black [3200]" strokeweight=".5pt">
                <v:stroke startarrow="block" endarrow="block" joinstyle="miter"/>
              </v:shape>
            </w:pict>
          </mc:Fallback>
        </mc:AlternateContent>
      </w:r>
      <w:r w:rsidR="00316DB2" w:rsidRPr="00AF3516">
        <w:rPr>
          <w:rFonts w:ascii="Arial" w:hAnsi="Arial" w:cs="Arial"/>
          <w:sz w:val="24"/>
          <w:szCs w:val="24"/>
        </w:rPr>
        <w:t xml:space="preserve">     </w:t>
      </w:r>
      <w:r w:rsidR="00E05905" w:rsidRPr="00AF3516">
        <w:rPr>
          <w:rFonts w:ascii="Arial" w:hAnsi="Arial" w:cs="Arial"/>
          <w:sz w:val="24"/>
          <w:szCs w:val="24"/>
        </w:rPr>
        <w:t>Assets Stakeholders Forum</w:t>
      </w:r>
      <w:r w:rsidR="00E05905" w:rsidRPr="00AF3516">
        <w:rPr>
          <w:rFonts w:ascii="Arial" w:hAnsi="Arial" w:cs="Arial"/>
          <w:sz w:val="24"/>
          <w:szCs w:val="24"/>
        </w:rPr>
        <w:tab/>
      </w:r>
      <w:r w:rsidR="00E05905" w:rsidRPr="00AF3516">
        <w:rPr>
          <w:rFonts w:ascii="Arial" w:hAnsi="Arial" w:cs="Arial"/>
          <w:sz w:val="24"/>
          <w:szCs w:val="24"/>
        </w:rPr>
        <w:tab/>
      </w:r>
      <w:r w:rsidR="00E05905" w:rsidRPr="00AF3516">
        <w:rPr>
          <w:rFonts w:ascii="Arial" w:hAnsi="Arial" w:cs="Arial"/>
          <w:sz w:val="24"/>
          <w:szCs w:val="24"/>
        </w:rPr>
        <w:tab/>
      </w:r>
      <w:r>
        <w:rPr>
          <w:rFonts w:ascii="Arial" w:hAnsi="Arial" w:cs="Arial"/>
          <w:sz w:val="24"/>
          <w:szCs w:val="24"/>
        </w:rPr>
        <w:t xml:space="preserve">          </w:t>
      </w:r>
      <w:r w:rsidR="00E05905" w:rsidRPr="00AF3516">
        <w:rPr>
          <w:rFonts w:ascii="Arial" w:hAnsi="Arial" w:cs="Arial"/>
          <w:sz w:val="24"/>
          <w:szCs w:val="24"/>
        </w:rPr>
        <w:t>Facilities Manager</w:t>
      </w:r>
    </w:p>
    <w:p w14:paraId="152DCD22" w14:textId="77777777" w:rsidR="00E05905" w:rsidRPr="00AF3516" w:rsidRDefault="00E05905" w:rsidP="00AF3516">
      <w:pPr>
        <w:jc w:val="both"/>
        <w:rPr>
          <w:rFonts w:ascii="Arial" w:hAnsi="Arial" w:cs="Arial"/>
          <w:sz w:val="24"/>
          <w:szCs w:val="24"/>
        </w:rPr>
      </w:pPr>
    </w:p>
    <w:p w14:paraId="19235BAF" w14:textId="77777777" w:rsidR="00E05905" w:rsidRPr="00AF3516" w:rsidRDefault="00E05905" w:rsidP="00AF3516">
      <w:pPr>
        <w:jc w:val="both"/>
        <w:rPr>
          <w:rFonts w:ascii="Arial" w:hAnsi="Arial" w:cs="Arial"/>
          <w:sz w:val="24"/>
          <w:szCs w:val="24"/>
        </w:rPr>
      </w:pPr>
    </w:p>
    <w:p w14:paraId="7C81033D" w14:textId="77777777" w:rsidR="00E05905" w:rsidRPr="00AF3516" w:rsidRDefault="00316DB2" w:rsidP="00AF3516">
      <w:pPr>
        <w:jc w:val="center"/>
        <w:rPr>
          <w:rFonts w:ascii="Arial" w:hAnsi="Arial" w:cs="Arial"/>
          <w:sz w:val="24"/>
          <w:szCs w:val="24"/>
        </w:rPr>
      </w:pPr>
      <w:r w:rsidRPr="00AF3516">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74AFCFAD" wp14:editId="17BF206D">
                <wp:simplePos x="0" y="0"/>
                <wp:positionH relativeFrom="column">
                  <wp:posOffset>2800350</wp:posOffset>
                </wp:positionH>
                <wp:positionV relativeFrom="paragraph">
                  <wp:posOffset>260985</wp:posOffset>
                </wp:positionV>
                <wp:extent cx="0" cy="295275"/>
                <wp:effectExtent l="76200" t="38100" r="57150" b="47625"/>
                <wp:wrapNone/>
                <wp:docPr id="7" name="Straight Arrow Connector 7"/>
                <wp:cNvGraphicFramePr/>
                <a:graphic xmlns:a="http://schemas.openxmlformats.org/drawingml/2006/main">
                  <a:graphicData uri="http://schemas.microsoft.com/office/word/2010/wordprocessingShape">
                    <wps:wsp>
                      <wps:cNvCnPr/>
                      <wps:spPr>
                        <a:xfrm>
                          <a:off x="0" y="0"/>
                          <a:ext cx="0" cy="2952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3DDF58" id="Straight Arrow Connector 7" o:spid="_x0000_s1026" type="#_x0000_t32" style="position:absolute;margin-left:220.5pt;margin-top:20.55pt;width:0;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" strokecolor="#4472c4 [3204]" strokeweight=".5pt">
                <v:stroke startarrow="block" endarrow="block" joinstyle="miter"/>
              </v:shape>
            </w:pict>
          </mc:Fallback>
        </mc:AlternateContent>
      </w:r>
      <w:r w:rsidR="00E05905" w:rsidRPr="00AF3516">
        <w:rPr>
          <w:rFonts w:ascii="Arial" w:hAnsi="Arial" w:cs="Arial"/>
          <w:sz w:val="24"/>
          <w:szCs w:val="24"/>
        </w:rPr>
        <w:t>Asset Committee</w:t>
      </w:r>
    </w:p>
    <w:p w14:paraId="7C6643FA" w14:textId="77777777" w:rsidR="00E05905" w:rsidRPr="00AF3516" w:rsidRDefault="00E05905" w:rsidP="00AF3516">
      <w:pPr>
        <w:jc w:val="both"/>
        <w:rPr>
          <w:rFonts w:ascii="Arial" w:hAnsi="Arial" w:cs="Arial"/>
          <w:sz w:val="24"/>
          <w:szCs w:val="24"/>
        </w:rPr>
      </w:pPr>
    </w:p>
    <w:p w14:paraId="7A4AC1BB" w14:textId="77777777" w:rsidR="00E05905" w:rsidRPr="00AF3516" w:rsidRDefault="00E05905" w:rsidP="00AF3516">
      <w:pPr>
        <w:jc w:val="center"/>
        <w:rPr>
          <w:rFonts w:ascii="Arial" w:hAnsi="Arial" w:cs="Arial"/>
          <w:sz w:val="24"/>
          <w:szCs w:val="24"/>
        </w:rPr>
      </w:pPr>
      <w:r w:rsidRPr="00AF3516">
        <w:rPr>
          <w:rFonts w:ascii="Arial" w:hAnsi="Arial" w:cs="Arial"/>
          <w:sz w:val="24"/>
          <w:szCs w:val="24"/>
        </w:rPr>
        <w:t>Two Councillors</w:t>
      </w:r>
    </w:p>
    <w:p w14:paraId="20F72323" w14:textId="77777777" w:rsidR="00E05905" w:rsidRPr="00AF3516" w:rsidRDefault="00E05905" w:rsidP="00AF3516">
      <w:pPr>
        <w:jc w:val="center"/>
        <w:rPr>
          <w:rFonts w:ascii="Arial" w:hAnsi="Arial" w:cs="Arial"/>
          <w:sz w:val="24"/>
          <w:szCs w:val="24"/>
        </w:rPr>
      </w:pPr>
      <w:r w:rsidRPr="00AF3516">
        <w:rPr>
          <w:rFonts w:ascii="Arial" w:hAnsi="Arial" w:cs="Arial"/>
          <w:sz w:val="24"/>
          <w:szCs w:val="24"/>
        </w:rPr>
        <w:t>Chair &amp; Secretary of Friends Group</w:t>
      </w:r>
    </w:p>
    <w:p w14:paraId="440BC776" w14:textId="77777777" w:rsidR="00E05905" w:rsidRPr="00AF3516" w:rsidRDefault="00E05905" w:rsidP="00AF3516">
      <w:pPr>
        <w:jc w:val="center"/>
        <w:rPr>
          <w:rFonts w:ascii="Arial" w:hAnsi="Arial" w:cs="Arial"/>
          <w:sz w:val="24"/>
          <w:szCs w:val="24"/>
        </w:rPr>
      </w:pPr>
      <w:r w:rsidRPr="00AF3516">
        <w:rPr>
          <w:rFonts w:ascii="Arial" w:hAnsi="Arial" w:cs="Arial"/>
          <w:sz w:val="24"/>
          <w:szCs w:val="24"/>
        </w:rPr>
        <w:t>Stakeholder Representatives</w:t>
      </w:r>
    </w:p>
    <w:p w14:paraId="12EFDA3A" w14:textId="77777777" w:rsidR="00E05905" w:rsidRPr="00AF3516" w:rsidRDefault="00E05905" w:rsidP="00AF3516">
      <w:pPr>
        <w:jc w:val="center"/>
        <w:rPr>
          <w:rFonts w:ascii="Arial" w:hAnsi="Arial" w:cs="Arial"/>
          <w:sz w:val="24"/>
          <w:szCs w:val="24"/>
        </w:rPr>
      </w:pPr>
      <w:r w:rsidRPr="00AF3516">
        <w:rPr>
          <w:rFonts w:ascii="Arial" w:hAnsi="Arial" w:cs="Arial"/>
          <w:sz w:val="24"/>
          <w:szCs w:val="24"/>
        </w:rPr>
        <w:t>Staff Representation</w:t>
      </w:r>
    </w:p>
    <w:p w14:paraId="1693AD2D" w14:textId="77777777" w:rsidR="005C4003" w:rsidRPr="00AF3516" w:rsidRDefault="005C4003" w:rsidP="00AF3516">
      <w:pPr>
        <w:jc w:val="both"/>
        <w:rPr>
          <w:rFonts w:ascii="Arial" w:hAnsi="Arial" w:cs="Arial"/>
          <w:sz w:val="24"/>
          <w:szCs w:val="24"/>
        </w:rPr>
      </w:pPr>
    </w:p>
    <w:p w14:paraId="3A67637A" w14:textId="51325450" w:rsidR="005C4003" w:rsidRPr="00AF3516" w:rsidDel="00E22AAC" w:rsidRDefault="005C4003" w:rsidP="00AF3516">
      <w:pPr>
        <w:jc w:val="both"/>
        <w:rPr>
          <w:del w:id="2" w:author="Mark Speller" w:date="2018-02-15T14:21:00Z"/>
          <w:rFonts w:ascii="Arial" w:hAnsi="Arial" w:cs="Arial"/>
          <w:sz w:val="24"/>
          <w:szCs w:val="24"/>
        </w:rPr>
      </w:pPr>
    </w:p>
    <w:p w14:paraId="2B6007C7" w14:textId="77777777" w:rsidR="005C4003" w:rsidRPr="00AF3516" w:rsidRDefault="005C4003" w:rsidP="00AF3516">
      <w:pPr>
        <w:jc w:val="both"/>
        <w:rPr>
          <w:rFonts w:ascii="Arial" w:hAnsi="Arial" w:cs="Arial"/>
          <w:b/>
          <w:sz w:val="24"/>
          <w:szCs w:val="24"/>
        </w:rPr>
      </w:pPr>
      <w:r w:rsidRPr="00AF3516">
        <w:rPr>
          <w:rFonts w:ascii="Arial" w:hAnsi="Arial" w:cs="Arial"/>
          <w:b/>
          <w:sz w:val="24"/>
          <w:szCs w:val="24"/>
        </w:rPr>
        <w:t>Introduction</w:t>
      </w:r>
    </w:p>
    <w:p w14:paraId="1E172993" w14:textId="79E30FAB" w:rsidR="005C4003" w:rsidRPr="00AF3516" w:rsidRDefault="005C4003" w:rsidP="00AF3516">
      <w:pPr>
        <w:jc w:val="both"/>
        <w:rPr>
          <w:rFonts w:ascii="Arial" w:hAnsi="Arial" w:cs="Arial"/>
          <w:sz w:val="24"/>
          <w:szCs w:val="24"/>
        </w:rPr>
      </w:pPr>
      <w:r w:rsidRPr="00AF3516">
        <w:rPr>
          <w:rFonts w:ascii="Arial" w:hAnsi="Arial" w:cs="Arial"/>
          <w:sz w:val="24"/>
          <w:szCs w:val="24"/>
        </w:rPr>
        <w:t xml:space="preserve">This document is designed to </w:t>
      </w:r>
      <w:del w:id="3" w:author="Mark Speller" w:date="2018-02-15T14:21:00Z">
        <w:r w:rsidRPr="00AF3516" w:rsidDel="00E22AAC">
          <w:rPr>
            <w:rFonts w:ascii="Arial" w:hAnsi="Arial" w:cs="Arial"/>
            <w:sz w:val="24"/>
            <w:szCs w:val="24"/>
          </w:rPr>
          <w:delText>lay out</w:delText>
        </w:r>
      </w:del>
      <w:ins w:id="4" w:author="Mark Speller" w:date="2018-02-15T14:21:00Z">
        <w:r w:rsidR="00E22AAC">
          <w:rPr>
            <w:rFonts w:ascii="Arial" w:hAnsi="Arial" w:cs="Arial"/>
            <w:sz w:val="24"/>
            <w:szCs w:val="24"/>
          </w:rPr>
          <w:t>inform</w:t>
        </w:r>
      </w:ins>
      <w:r w:rsidRPr="00AF3516">
        <w:rPr>
          <w:rFonts w:ascii="Arial" w:hAnsi="Arial" w:cs="Arial"/>
          <w:sz w:val="24"/>
          <w:szCs w:val="24"/>
        </w:rPr>
        <w:t xml:space="preserve"> Lowestoft Town Council’s Friends and</w:t>
      </w:r>
      <w:ins w:id="5" w:author="Mark Speller" w:date="2018-02-15T14:23:00Z">
        <w:r w:rsidR="003110E4">
          <w:rPr>
            <w:rFonts w:ascii="Arial" w:hAnsi="Arial" w:cs="Arial"/>
            <w:sz w:val="24"/>
            <w:szCs w:val="24"/>
          </w:rPr>
          <w:t xml:space="preserve"> </w:t>
        </w:r>
      </w:ins>
      <w:ins w:id="6" w:author="Mark Speller" w:date="2018-02-16T14:53:00Z">
        <w:r w:rsidR="003110E4">
          <w:rPr>
            <w:rFonts w:ascii="Arial" w:hAnsi="Arial" w:cs="Arial"/>
            <w:sz w:val="24"/>
            <w:szCs w:val="24"/>
          </w:rPr>
          <w:t>S</w:t>
        </w:r>
      </w:ins>
      <w:ins w:id="7" w:author="Mark Speller" w:date="2018-02-15T14:23:00Z">
        <w:r w:rsidR="00E22AAC">
          <w:rPr>
            <w:rFonts w:ascii="Arial" w:hAnsi="Arial" w:cs="Arial"/>
            <w:sz w:val="24"/>
            <w:szCs w:val="24"/>
          </w:rPr>
          <w:t>takeholders</w:t>
        </w:r>
      </w:ins>
      <w:r w:rsidRPr="00AF3516">
        <w:rPr>
          <w:rFonts w:ascii="Arial" w:hAnsi="Arial" w:cs="Arial"/>
          <w:sz w:val="24"/>
          <w:szCs w:val="24"/>
        </w:rPr>
        <w:t xml:space="preserve"> </w:t>
      </w:r>
      <w:del w:id="8" w:author="Mark Speller" w:date="2018-02-15T14:23:00Z">
        <w:r w:rsidRPr="00AF3516" w:rsidDel="00E22AAC">
          <w:rPr>
            <w:rFonts w:ascii="Arial" w:hAnsi="Arial" w:cs="Arial"/>
            <w:sz w:val="24"/>
            <w:szCs w:val="24"/>
          </w:rPr>
          <w:delText xml:space="preserve">Assets Policy as well </w:delText>
        </w:r>
      </w:del>
      <w:r w:rsidRPr="00AF3516">
        <w:rPr>
          <w:rFonts w:ascii="Arial" w:hAnsi="Arial" w:cs="Arial"/>
          <w:sz w:val="24"/>
          <w:szCs w:val="24"/>
        </w:rPr>
        <w:t xml:space="preserve">as </w:t>
      </w:r>
      <w:ins w:id="9" w:author="Mark Speller" w:date="2018-02-15T14:23:00Z">
        <w:r w:rsidR="00E22AAC">
          <w:rPr>
            <w:rFonts w:ascii="Arial" w:hAnsi="Arial" w:cs="Arial"/>
            <w:sz w:val="24"/>
            <w:szCs w:val="24"/>
          </w:rPr>
          <w:t xml:space="preserve">to </w:t>
        </w:r>
      </w:ins>
      <w:r w:rsidRPr="00AF3516">
        <w:rPr>
          <w:rFonts w:ascii="Arial" w:hAnsi="Arial" w:cs="Arial"/>
          <w:sz w:val="24"/>
          <w:szCs w:val="24"/>
        </w:rPr>
        <w:t xml:space="preserve">how the Council manages its assets that have multiple user groups and/or Friends Groups.  </w:t>
      </w:r>
    </w:p>
    <w:p w14:paraId="79A29C6E" w14:textId="77777777" w:rsidR="005C4003" w:rsidRPr="00AF3516" w:rsidRDefault="005C4003" w:rsidP="00AF3516">
      <w:pPr>
        <w:jc w:val="both"/>
        <w:rPr>
          <w:rFonts w:ascii="Arial" w:hAnsi="Arial" w:cs="Arial"/>
          <w:sz w:val="24"/>
          <w:szCs w:val="24"/>
        </w:rPr>
      </w:pPr>
    </w:p>
    <w:p w14:paraId="6E58125B" w14:textId="77777777" w:rsidR="005C4003" w:rsidRPr="00AF3516" w:rsidRDefault="005C4003" w:rsidP="00AF3516">
      <w:pPr>
        <w:jc w:val="both"/>
        <w:rPr>
          <w:rFonts w:ascii="Arial" w:hAnsi="Arial" w:cs="Arial"/>
          <w:sz w:val="24"/>
          <w:szCs w:val="24"/>
        </w:rPr>
      </w:pPr>
    </w:p>
    <w:p w14:paraId="43C52A90" w14:textId="77777777" w:rsidR="005C4003" w:rsidRPr="00AF3516" w:rsidRDefault="005C4003" w:rsidP="00AF3516">
      <w:pPr>
        <w:jc w:val="both"/>
        <w:rPr>
          <w:rFonts w:ascii="Arial" w:hAnsi="Arial" w:cs="Arial"/>
          <w:b/>
          <w:sz w:val="24"/>
          <w:szCs w:val="24"/>
        </w:rPr>
      </w:pPr>
      <w:r w:rsidRPr="00AF3516">
        <w:rPr>
          <w:rFonts w:ascii="Arial" w:hAnsi="Arial" w:cs="Arial"/>
          <w:b/>
          <w:sz w:val="24"/>
          <w:szCs w:val="24"/>
        </w:rPr>
        <w:t>Structure</w:t>
      </w:r>
    </w:p>
    <w:p w14:paraId="7DFEB9BD" w14:textId="77777777" w:rsidR="005C4003" w:rsidRPr="00AF3516" w:rsidRDefault="005C4003" w:rsidP="00AF3516">
      <w:pPr>
        <w:jc w:val="both"/>
        <w:rPr>
          <w:rFonts w:ascii="Arial" w:hAnsi="Arial" w:cs="Arial"/>
          <w:sz w:val="24"/>
          <w:szCs w:val="24"/>
        </w:rPr>
      </w:pPr>
      <w:r w:rsidRPr="00AF3516">
        <w:rPr>
          <w:rFonts w:ascii="Arial" w:hAnsi="Arial" w:cs="Arial"/>
          <w:sz w:val="24"/>
          <w:szCs w:val="24"/>
        </w:rPr>
        <w:t>The overall responsibility and decision</w:t>
      </w:r>
      <w:r w:rsidR="00F81726" w:rsidRPr="00AF3516">
        <w:rPr>
          <w:rFonts w:ascii="Arial" w:hAnsi="Arial" w:cs="Arial"/>
          <w:sz w:val="24"/>
          <w:szCs w:val="24"/>
        </w:rPr>
        <w:t>-</w:t>
      </w:r>
      <w:r w:rsidRPr="00AF3516">
        <w:rPr>
          <w:rFonts w:ascii="Arial" w:hAnsi="Arial" w:cs="Arial"/>
          <w:sz w:val="24"/>
          <w:szCs w:val="24"/>
        </w:rPr>
        <w:t>making powers lie with the Full Council however they have the ability to allocate designated responsibilities and powers to the Implementation Committee who will deal with the day to day management of the assets in conjunction with both the Town Clerk and Facilities Manager.</w:t>
      </w:r>
    </w:p>
    <w:p w14:paraId="3028894A" w14:textId="77777777" w:rsidR="005C4003" w:rsidRPr="00AF3516" w:rsidRDefault="00CA593F" w:rsidP="00AF3516">
      <w:pPr>
        <w:jc w:val="both"/>
        <w:rPr>
          <w:rFonts w:ascii="Arial" w:hAnsi="Arial" w:cs="Arial"/>
          <w:sz w:val="24"/>
          <w:szCs w:val="24"/>
        </w:rPr>
      </w:pPr>
      <w:r w:rsidRPr="00AF3516">
        <w:rPr>
          <w:rFonts w:ascii="Arial" w:hAnsi="Arial" w:cs="Arial"/>
          <w:sz w:val="24"/>
          <w:szCs w:val="24"/>
        </w:rPr>
        <w:lastRenderedPageBreak/>
        <w:t>The normal point of contact between the Council and the individual assets committees would be via the Facilities Manager or the Council’s representatives on the committee however in addition the Council will organise quarterly Asset Stakeholders Forums which can bring forward policy and financial issues where there is a common interest across the assets.  The quarterly forum will be chaired by the Chair or Deputy Chair of the Implementation Committee.  Any issues proposed at the forum will move up to the Implementation Committee for consideration and action or preparing a recommendation to Full Council.</w:t>
      </w:r>
    </w:p>
    <w:p w14:paraId="1E2798A7" w14:textId="77777777" w:rsidR="00F81726" w:rsidRPr="00AF3516" w:rsidRDefault="00F81726" w:rsidP="00AF3516">
      <w:pPr>
        <w:jc w:val="both"/>
        <w:rPr>
          <w:rFonts w:ascii="Arial" w:hAnsi="Arial" w:cs="Arial"/>
          <w:sz w:val="24"/>
          <w:szCs w:val="24"/>
        </w:rPr>
      </w:pPr>
    </w:p>
    <w:p w14:paraId="7017FE0E" w14:textId="77777777" w:rsidR="00F81726" w:rsidRPr="00AF3516" w:rsidRDefault="00F81726" w:rsidP="00AF3516">
      <w:pPr>
        <w:jc w:val="both"/>
        <w:rPr>
          <w:rFonts w:ascii="Arial" w:hAnsi="Arial" w:cs="Arial"/>
          <w:b/>
          <w:sz w:val="24"/>
          <w:szCs w:val="24"/>
        </w:rPr>
      </w:pPr>
      <w:r w:rsidRPr="00AF3516">
        <w:rPr>
          <w:rFonts w:ascii="Arial" w:hAnsi="Arial" w:cs="Arial"/>
          <w:b/>
          <w:sz w:val="24"/>
          <w:szCs w:val="24"/>
        </w:rPr>
        <w:t>Assets Stakeholder Forum</w:t>
      </w:r>
    </w:p>
    <w:p w14:paraId="637A528C" w14:textId="62C6BE0A" w:rsidR="00F81726" w:rsidRPr="00AF3516" w:rsidRDefault="00F81726" w:rsidP="00AF3516">
      <w:pPr>
        <w:jc w:val="both"/>
        <w:rPr>
          <w:rFonts w:ascii="Arial" w:hAnsi="Arial" w:cs="Arial"/>
          <w:sz w:val="24"/>
          <w:szCs w:val="24"/>
        </w:rPr>
      </w:pPr>
      <w:r w:rsidRPr="00AF3516">
        <w:rPr>
          <w:rFonts w:ascii="Arial" w:hAnsi="Arial" w:cs="Arial"/>
          <w:sz w:val="24"/>
          <w:szCs w:val="24"/>
        </w:rPr>
        <w:t xml:space="preserve">The Forum will meet quarterly (Feb, May, August &amp; September) and will be chaired by the Chair or Vice Chair </w:t>
      </w:r>
      <w:del w:id="10" w:author="Mark Speller" w:date="2018-02-16T14:46:00Z">
        <w:r w:rsidRPr="00AF3516" w:rsidDel="00667014">
          <w:rPr>
            <w:rFonts w:ascii="Arial" w:hAnsi="Arial" w:cs="Arial"/>
            <w:sz w:val="24"/>
            <w:szCs w:val="24"/>
          </w:rPr>
          <w:delText>i</w:delText>
        </w:r>
      </w:del>
      <w:ins w:id="11" w:author="Mark Speller" w:date="2018-02-16T14:46:00Z">
        <w:r w:rsidR="00667014">
          <w:rPr>
            <w:rFonts w:ascii="Arial" w:hAnsi="Arial" w:cs="Arial"/>
            <w:sz w:val="24"/>
            <w:szCs w:val="24"/>
          </w:rPr>
          <w:t>o</w:t>
        </w:r>
      </w:ins>
      <w:r w:rsidRPr="00AF3516">
        <w:rPr>
          <w:rFonts w:ascii="Arial" w:hAnsi="Arial" w:cs="Arial"/>
          <w:sz w:val="24"/>
          <w:szCs w:val="24"/>
        </w:rPr>
        <w:t>f the Implementation Committee.</w:t>
      </w:r>
    </w:p>
    <w:p w14:paraId="66BDC19D" w14:textId="77777777" w:rsidR="00F81726" w:rsidRPr="00AF3516" w:rsidRDefault="00F81726" w:rsidP="00AF3516">
      <w:pPr>
        <w:jc w:val="both"/>
        <w:rPr>
          <w:rFonts w:ascii="Arial" w:hAnsi="Arial" w:cs="Arial"/>
          <w:sz w:val="24"/>
          <w:szCs w:val="24"/>
        </w:rPr>
      </w:pPr>
      <w:r w:rsidRPr="00AF3516">
        <w:rPr>
          <w:rFonts w:ascii="Arial" w:hAnsi="Arial" w:cs="Arial"/>
          <w:sz w:val="24"/>
          <w:szCs w:val="24"/>
        </w:rPr>
        <w:t xml:space="preserve">Each recognised Asset Committee will be able to send two nominated representatives to the Forum. </w:t>
      </w:r>
    </w:p>
    <w:p w14:paraId="18B98E70" w14:textId="77777777" w:rsidR="00F81726" w:rsidRPr="00AF3516" w:rsidRDefault="00F81726" w:rsidP="00AF3516">
      <w:pPr>
        <w:jc w:val="both"/>
        <w:rPr>
          <w:rFonts w:ascii="Arial" w:hAnsi="Arial" w:cs="Arial"/>
          <w:sz w:val="24"/>
          <w:szCs w:val="24"/>
        </w:rPr>
      </w:pPr>
      <w:r w:rsidRPr="00AF3516">
        <w:rPr>
          <w:rFonts w:ascii="Arial" w:hAnsi="Arial" w:cs="Arial"/>
          <w:sz w:val="24"/>
          <w:szCs w:val="24"/>
        </w:rPr>
        <w:t>The Forum has no formal powers however it has the ability to send recommendations to the Implementation Committee.  The Implementation Committee has a responsibility to report back on the actions it has taken in regard to the recommendations.  If the Forum is not satisfied it has the right to resubmit its proposal to the Implementation Committee who, if they still oppose, have to forward it to Full Council with an explanation of their opposition.</w:t>
      </w:r>
    </w:p>
    <w:p w14:paraId="219A0F78" w14:textId="77777777" w:rsidR="00ED5958" w:rsidRPr="00AF3516" w:rsidRDefault="00ED5958" w:rsidP="00AF3516">
      <w:pPr>
        <w:jc w:val="both"/>
        <w:rPr>
          <w:rFonts w:ascii="Arial" w:hAnsi="Arial" w:cs="Arial"/>
          <w:sz w:val="24"/>
          <w:szCs w:val="24"/>
        </w:rPr>
      </w:pPr>
    </w:p>
    <w:p w14:paraId="2E502B96" w14:textId="77777777" w:rsidR="00F87229" w:rsidRPr="00AF3516" w:rsidRDefault="00F87229" w:rsidP="00AF3516">
      <w:pPr>
        <w:jc w:val="both"/>
        <w:rPr>
          <w:rFonts w:ascii="Arial" w:hAnsi="Arial" w:cs="Arial"/>
          <w:b/>
          <w:sz w:val="24"/>
          <w:szCs w:val="24"/>
        </w:rPr>
      </w:pPr>
      <w:r w:rsidRPr="00AF3516">
        <w:rPr>
          <w:rFonts w:ascii="Arial" w:hAnsi="Arial" w:cs="Arial"/>
          <w:b/>
          <w:sz w:val="24"/>
          <w:szCs w:val="24"/>
        </w:rPr>
        <w:t>Asset Committees</w:t>
      </w:r>
    </w:p>
    <w:p w14:paraId="54A4EDC9" w14:textId="77777777" w:rsidR="00F87229" w:rsidRPr="00AF3516" w:rsidRDefault="00F87229" w:rsidP="00AF3516">
      <w:pPr>
        <w:jc w:val="both"/>
        <w:rPr>
          <w:rFonts w:ascii="Arial" w:hAnsi="Arial" w:cs="Arial"/>
          <w:sz w:val="24"/>
          <w:szCs w:val="24"/>
        </w:rPr>
      </w:pPr>
      <w:r w:rsidRPr="00AF3516">
        <w:rPr>
          <w:rFonts w:ascii="Arial" w:hAnsi="Arial" w:cs="Arial"/>
          <w:sz w:val="24"/>
          <w:szCs w:val="24"/>
        </w:rPr>
        <w:t xml:space="preserve">The Asset Committees should meet a minimum of quarterly, </w:t>
      </w:r>
      <w:r w:rsidR="00AF3516" w:rsidRPr="00AF3516">
        <w:rPr>
          <w:rFonts w:ascii="Arial" w:hAnsi="Arial" w:cs="Arial"/>
          <w:sz w:val="24"/>
          <w:szCs w:val="24"/>
        </w:rPr>
        <w:t xml:space="preserve">generally </w:t>
      </w:r>
      <w:r w:rsidRPr="00AF3516">
        <w:rPr>
          <w:rFonts w:ascii="Arial" w:hAnsi="Arial" w:cs="Arial"/>
          <w:sz w:val="24"/>
          <w:szCs w:val="24"/>
        </w:rPr>
        <w:t>just prior to the Stakeholder Forums.  The Asset Committees will deal with issues relating to their individual assets and be able to progress issues where they have delegated authority and will allow liaison between the asset stakeholders.</w:t>
      </w:r>
    </w:p>
    <w:p w14:paraId="56431F1F" w14:textId="77777777" w:rsidR="00F87229" w:rsidRPr="00AF3516" w:rsidRDefault="00F87229" w:rsidP="00AF3516">
      <w:pPr>
        <w:jc w:val="both"/>
        <w:rPr>
          <w:rFonts w:ascii="Arial" w:hAnsi="Arial" w:cs="Arial"/>
          <w:sz w:val="24"/>
          <w:szCs w:val="24"/>
        </w:rPr>
      </w:pPr>
      <w:r w:rsidRPr="00AF3516">
        <w:rPr>
          <w:rFonts w:ascii="Arial" w:hAnsi="Arial" w:cs="Arial"/>
          <w:sz w:val="24"/>
          <w:szCs w:val="24"/>
        </w:rPr>
        <w:t>Each Asset Committee will comprise of:</w:t>
      </w:r>
    </w:p>
    <w:p w14:paraId="680DBFB3" w14:textId="77777777" w:rsidR="00F87229" w:rsidRPr="00AF3516" w:rsidRDefault="00F87229" w:rsidP="00AF3516">
      <w:pPr>
        <w:pStyle w:val="ListParagraph"/>
        <w:numPr>
          <w:ilvl w:val="0"/>
          <w:numId w:val="1"/>
        </w:numPr>
        <w:jc w:val="both"/>
        <w:rPr>
          <w:rFonts w:ascii="Arial" w:hAnsi="Arial" w:cs="Arial"/>
          <w:sz w:val="24"/>
          <w:szCs w:val="24"/>
        </w:rPr>
      </w:pPr>
      <w:r w:rsidRPr="00AF3516">
        <w:rPr>
          <w:rFonts w:ascii="Arial" w:hAnsi="Arial" w:cs="Arial"/>
          <w:sz w:val="24"/>
          <w:szCs w:val="24"/>
        </w:rPr>
        <w:t xml:space="preserve">Two members of the Town Council </w:t>
      </w:r>
    </w:p>
    <w:p w14:paraId="72803541" w14:textId="77777777" w:rsidR="00F87229" w:rsidRPr="00AF3516" w:rsidRDefault="00F87229" w:rsidP="00AF3516">
      <w:pPr>
        <w:pStyle w:val="ListParagraph"/>
        <w:numPr>
          <w:ilvl w:val="0"/>
          <w:numId w:val="1"/>
        </w:numPr>
        <w:jc w:val="both"/>
        <w:rPr>
          <w:rFonts w:ascii="Arial" w:hAnsi="Arial" w:cs="Arial"/>
          <w:sz w:val="24"/>
          <w:szCs w:val="24"/>
        </w:rPr>
      </w:pPr>
      <w:r w:rsidRPr="00AF3516">
        <w:rPr>
          <w:rFonts w:ascii="Arial" w:hAnsi="Arial" w:cs="Arial"/>
          <w:sz w:val="24"/>
          <w:szCs w:val="24"/>
        </w:rPr>
        <w:t>The Chair &amp; Secretary (or their representatives) from the recognised “Friends of” group</w:t>
      </w:r>
    </w:p>
    <w:p w14:paraId="3B87E8CA" w14:textId="77777777" w:rsidR="00F87229" w:rsidRPr="00AF3516" w:rsidRDefault="00F87229" w:rsidP="00AF3516">
      <w:pPr>
        <w:pStyle w:val="ListParagraph"/>
        <w:numPr>
          <w:ilvl w:val="0"/>
          <w:numId w:val="1"/>
        </w:numPr>
        <w:jc w:val="both"/>
        <w:rPr>
          <w:rFonts w:ascii="Arial" w:hAnsi="Arial" w:cs="Arial"/>
          <w:sz w:val="24"/>
          <w:szCs w:val="24"/>
        </w:rPr>
      </w:pPr>
      <w:r w:rsidRPr="00AF3516">
        <w:rPr>
          <w:rFonts w:ascii="Arial" w:hAnsi="Arial" w:cs="Arial"/>
          <w:sz w:val="24"/>
          <w:szCs w:val="24"/>
        </w:rPr>
        <w:t>One representative from each recognised stakeholder in the asset.  This includes tenants</w:t>
      </w:r>
      <w:r w:rsidR="00AF3516" w:rsidRPr="00AF3516">
        <w:rPr>
          <w:rFonts w:ascii="Arial" w:hAnsi="Arial" w:cs="Arial"/>
          <w:sz w:val="24"/>
          <w:szCs w:val="24"/>
        </w:rPr>
        <w:t xml:space="preserve"> as well as</w:t>
      </w:r>
      <w:r w:rsidRPr="00AF3516">
        <w:rPr>
          <w:rFonts w:ascii="Arial" w:hAnsi="Arial" w:cs="Arial"/>
          <w:sz w:val="24"/>
          <w:szCs w:val="24"/>
        </w:rPr>
        <w:t xml:space="preserve"> sports and/or cultural organisations (who have signed a user agreement)</w:t>
      </w:r>
      <w:r w:rsidR="00AF3516" w:rsidRPr="00AF3516">
        <w:rPr>
          <w:rFonts w:ascii="Arial" w:hAnsi="Arial" w:cs="Arial"/>
          <w:sz w:val="24"/>
          <w:szCs w:val="24"/>
        </w:rPr>
        <w:t>.</w:t>
      </w:r>
    </w:p>
    <w:p w14:paraId="67FA4FB1" w14:textId="77777777" w:rsidR="00AF3516" w:rsidRPr="00AF3516" w:rsidRDefault="00AF3516" w:rsidP="00AF3516">
      <w:pPr>
        <w:pStyle w:val="ListParagraph"/>
        <w:numPr>
          <w:ilvl w:val="0"/>
          <w:numId w:val="1"/>
        </w:numPr>
        <w:jc w:val="both"/>
        <w:rPr>
          <w:rFonts w:ascii="Arial" w:hAnsi="Arial" w:cs="Arial"/>
          <w:sz w:val="24"/>
          <w:szCs w:val="24"/>
        </w:rPr>
      </w:pPr>
      <w:r w:rsidRPr="00AF3516">
        <w:rPr>
          <w:rFonts w:ascii="Arial" w:hAnsi="Arial" w:cs="Arial"/>
          <w:sz w:val="24"/>
          <w:szCs w:val="24"/>
        </w:rPr>
        <w:t>Any council staff employed or contracted at the asset.</w:t>
      </w:r>
    </w:p>
    <w:p w14:paraId="08D02FFE" w14:textId="77777777" w:rsidR="00AF3516" w:rsidRPr="00AF3516" w:rsidRDefault="00AF3516" w:rsidP="00AF3516">
      <w:pPr>
        <w:pStyle w:val="ListParagraph"/>
        <w:numPr>
          <w:ilvl w:val="0"/>
          <w:numId w:val="1"/>
        </w:numPr>
        <w:jc w:val="both"/>
        <w:rPr>
          <w:rFonts w:ascii="Arial" w:hAnsi="Arial" w:cs="Arial"/>
          <w:sz w:val="24"/>
          <w:szCs w:val="24"/>
        </w:rPr>
      </w:pPr>
      <w:r w:rsidRPr="00AF3516">
        <w:rPr>
          <w:rFonts w:ascii="Arial" w:hAnsi="Arial" w:cs="Arial"/>
          <w:sz w:val="24"/>
          <w:szCs w:val="24"/>
        </w:rPr>
        <w:t>The Council Facilities Manager.</w:t>
      </w:r>
    </w:p>
    <w:p w14:paraId="35CDCBF6" w14:textId="77777777" w:rsidR="00AF3516" w:rsidRPr="00AF3516" w:rsidRDefault="00AF3516" w:rsidP="00AF3516">
      <w:pPr>
        <w:jc w:val="both"/>
        <w:rPr>
          <w:rFonts w:ascii="Arial" w:hAnsi="Arial" w:cs="Arial"/>
          <w:sz w:val="24"/>
          <w:szCs w:val="24"/>
        </w:rPr>
      </w:pPr>
    </w:p>
    <w:p w14:paraId="3316680C" w14:textId="341D7E69" w:rsidR="005C4003" w:rsidRPr="00AF3516" w:rsidRDefault="00AF3516" w:rsidP="00AF3516">
      <w:pPr>
        <w:jc w:val="both"/>
        <w:rPr>
          <w:rFonts w:ascii="Arial" w:hAnsi="Arial" w:cs="Arial"/>
          <w:sz w:val="24"/>
          <w:szCs w:val="24"/>
        </w:rPr>
      </w:pPr>
      <w:r w:rsidRPr="00AF3516">
        <w:rPr>
          <w:rFonts w:ascii="Arial" w:hAnsi="Arial" w:cs="Arial"/>
          <w:sz w:val="24"/>
          <w:szCs w:val="24"/>
        </w:rPr>
        <w:t xml:space="preserve">The Facilities Manager will facilitate the meetings, ensure that representatives to the Forum are </w:t>
      </w:r>
      <w:del w:id="12" w:author="Mark Speller" w:date="2018-02-16T14:56:00Z">
        <w:r w:rsidRPr="00AF3516" w:rsidDel="004977CB">
          <w:rPr>
            <w:rFonts w:ascii="Arial" w:hAnsi="Arial" w:cs="Arial"/>
            <w:sz w:val="24"/>
            <w:szCs w:val="24"/>
          </w:rPr>
          <w:delText xml:space="preserve">elected </w:delText>
        </w:r>
      </w:del>
      <w:ins w:id="13" w:author="Mark Speller" w:date="2018-02-16T14:56:00Z">
        <w:r w:rsidR="004977CB">
          <w:rPr>
            <w:rFonts w:ascii="Arial" w:hAnsi="Arial" w:cs="Arial"/>
            <w:sz w:val="24"/>
            <w:szCs w:val="24"/>
          </w:rPr>
          <w:t>contacted</w:t>
        </w:r>
        <w:r w:rsidR="004977CB" w:rsidRPr="00AF3516">
          <w:rPr>
            <w:rFonts w:ascii="Arial" w:hAnsi="Arial" w:cs="Arial"/>
            <w:sz w:val="24"/>
            <w:szCs w:val="24"/>
          </w:rPr>
          <w:t xml:space="preserve"> </w:t>
        </w:r>
      </w:ins>
      <w:r w:rsidRPr="00AF3516">
        <w:rPr>
          <w:rFonts w:ascii="Arial" w:hAnsi="Arial" w:cs="Arial"/>
          <w:sz w:val="24"/>
          <w:szCs w:val="24"/>
        </w:rPr>
        <w:t xml:space="preserve">and that </w:t>
      </w:r>
      <w:commentRangeStart w:id="14"/>
      <w:r w:rsidRPr="00AF3516">
        <w:rPr>
          <w:rFonts w:ascii="Arial" w:hAnsi="Arial" w:cs="Arial"/>
          <w:sz w:val="24"/>
          <w:szCs w:val="24"/>
        </w:rPr>
        <w:t xml:space="preserve">minutes are taken </w:t>
      </w:r>
      <w:commentRangeEnd w:id="14"/>
      <w:r w:rsidR="00667014">
        <w:rPr>
          <w:rStyle w:val="CommentReference"/>
        </w:rPr>
        <w:commentReference w:id="14"/>
      </w:r>
      <w:r w:rsidRPr="00AF3516">
        <w:rPr>
          <w:rFonts w:ascii="Arial" w:hAnsi="Arial" w:cs="Arial"/>
          <w:sz w:val="24"/>
          <w:szCs w:val="24"/>
        </w:rPr>
        <w:t>and forwarded to the Implementation Committee.</w:t>
      </w:r>
    </w:p>
    <w:sectPr w:rsidR="005C4003" w:rsidRPr="00AF3516" w:rsidSect="00E0590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 w:author="Mark Speller" w:date="2018-02-16T14:50:00Z" w:initials="MS">
    <w:p w14:paraId="6B0DA6B5" w14:textId="655707C5" w:rsidR="00667014" w:rsidRDefault="00667014">
      <w:pPr>
        <w:pStyle w:val="CommentText"/>
      </w:pPr>
      <w:r>
        <w:rPr>
          <w:rStyle w:val="CommentReference"/>
        </w:rPr>
        <w:annotationRef/>
      </w:r>
      <w:r>
        <w:t>Presumably this will be Lauren Elliott?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4DF6"/>
    <w:multiLevelType w:val="hybridMultilevel"/>
    <w:tmpl w:val="1FD49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905"/>
    <w:rsid w:val="00077579"/>
    <w:rsid w:val="001847C1"/>
    <w:rsid w:val="002859EE"/>
    <w:rsid w:val="002B629D"/>
    <w:rsid w:val="003110E4"/>
    <w:rsid w:val="00316DB2"/>
    <w:rsid w:val="00392656"/>
    <w:rsid w:val="004977CB"/>
    <w:rsid w:val="004F5934"/>
    <w:rsid w:val="005C4003"/>
    <w:rsid w:val="00667014"/>
    <w:rsid w:val="006C3601"/>
    <w:rsid w:val="006F668A"/>
    <w:rsid w:val="00883482"/>
    <w:rsid w:val="00964536"/>
    <w:rsid w:val="00A14DE0"/>
    <w:rsid w:val="00A855C9"/>
    <w:rsid w:val="00AC1291"/>
    <w:rsid w:val="00AF3516"/>
    <w:rsid w:val="00B55C6A"/>
    <w:rsid w:val="00B57E2A"/>
    <w:rsid w:val="00BE1BE7"/>
    <w:rsid w:val="00CA593F"/>
    <w:rsid w:val="00D63BF2"/>
    <w:rsid w:val="00DC5392"/>
    <w:rsid w:val="00E05905"/>
    <w:rsid w:val="00E1375F"/>
    <w:rsid w:val="00E22AAC"/>
    <w:rsid w:val="00ED14EE"/>
    <w:rsid w:val="00ED5958"/>
    <w:rsid w:val="00F37958"/>
    <w:rsid w:val="00F81726"/>
    <w:rsid w:val="00F87229"/>
    <w:rsid w:val="00FA7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1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516"/>
    <w:pPr>
      <w:ind w:left="720"/>
      <w:contextualSpacing/>
    </w:pPr>
  </w:style>
  <w:style w:type="paragraph" w:styleId="BalloonText">
    <w:name w:val="Balloon Text"/>
    <w:basedOn w:val="Normal"/>
    <w:link w:val="BalloonTextChar"/>
    <w:uiPriority w:val="99"/>
    <w:semiHidden/>
    <w:unhideWhenUsed/>
    <w:rsid w:val="00184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7C1"/>
    <w:rPr>
      <w:rFonts w:ascii="Tahoma" w:hAnsi="Tahoma" w:cs="Tahoma"/>
      <w:sz w:val="16"/>
      <w:szCs w:val="16"/>
    </w:rPr>
  </w:style>
  <w:style w:type="character" w:styleId="CommentReference">
    <w:name w:val="annotation reference"/>
    <w:basedOn w:val="DefaultParagraphFont"/>
    <w:uiPriority w:val="99"/>
    <w:semiHidden/>
    <w:unhideWhenUsed/>
    <w:rsid w:val="00667014"/>
    <w:rPr>
      <w:sz w:val="16"/>
      <w:szCs w:val="16"/>
    </w:rPr>
  </w:style>
  <w:style w:type="paragraph" w:styleId="CommentText">
    <w:name w:val="annotation text"/>
    <w:basedOn w:val="Normal"/>
    <w:link w:val="CommentTextChar"/>
    <w:uiPriority w:val="99"/>
    <w:semiHidden/>
    <w:unhideWhenUsed/>
    <w:rsid w:val="00667014"/>
    <w:pPr>
      <w:spacing w:line="240" w:lineRule="auto"/>
    </w:pPr>
    <w:rPr>
      <w:sz w:val="20"/>
      <w:szCs w:val="20"/>
    </w:rPr>
  </w:style>
  <w:style w:type="character" w:customStyle="1" w:styleId="CommentTextChar">
    <w:name w:val="Comment Text Char"/>
    <w:basedOn w:val="DefaultParagraphFont"/>
    <w:link w:val="CommentText"/>
    <w:uiPriority w:val="99"/>
    <w:semiHidden/>
    <w:rsid w:val="00667014"/>
    <w:rPr>
      <w:sz w:val="20"/>
      <w:szCs w:val="20"/>
    </w:rPr>
  </w:style>
  <w:style w:type="paragraph" w:styleId="CommentSubject">
    <w:name w:val="annotation subject"/>
    <w:basedOn w:val="CommentText"/>
    <w:next w:val="CommentText"/>
    <w:link w:val="CommentSubjectChar"/>
    <w:uiPriority w:val="99"/>
    <w:semiHidden/>
    <w:unhideWhenUsed/>
    <w:rsid w:val="00667014"/>
    <w:rPr>
      <w:b/>
      <w:bCs/>
    </w:rPr>
  </w:style>
  <w:style w:type="character" w:customStyle="1" w:styleId="CommentSubjectChar">
    <w:name w:val="Comment Subject Char"/>
    <w:basedOn w:val="CommentTextChar"/>
    <w:link w:val="CommentSubject"/>
    <w:uiPriority w:val="99"/>
    <w:semiHidden/>
    <w:rsid w:val="0066701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516"/>
    <w:pPr>
      <w:ind w:left="720"/>
      <w:contextualSpacing/>
    </w:pPr>
  </w:style>
  <w:style w:type="paragraph" w:styleId="BalloonText">
    <w:name w:val="Balloon Text"/>
    <w:basedOn w:val="Normal"/>
    <w:link w:val="BalloonTextChar"/>
    <w:uiPriority w:val="99"/>
    <w:semiHidden/>
    <w:unhideWhenUsed/>
    <w:rsid w:val="00184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7C1"/>
    <w:rPr>
      <w:rFonts w:ascii="Tahoma" w:hAnsi="Tahoma" w:cs="Tahoma"/>
      <w:sz w:val="16"/>
      <w:szCs w:val="16"/>
    </w:rPr>
  </w:style>
  <w:style w:type="character" w:styleId="CommentReference">
    <w:name w:val="annotation reference"/>
    <w:basedOn w:val="DefaultParagraphFont"/>
    <w:uiPriority w:val="99"/>
    <w:semiHidden/>
    <w:unhideWhenUsed/>
    <w:rsid w:val="00667014"/>
    <w:rPr>
      <w:sz w:val="16"/>
      <w:szCs w:val="16"/>
    </w:rPr>
  </w:style>
  <w:style w:type="paragraph" w:styleId="CommentText">
    <w:name w:val="annotation text"/>
    <w:basedOn w:val="Normal"/>
    <w:link w:val="CommentTextChar"/>
    <w:uiPriority w:val="99"/>
    <w:semiHidden/>
    <w:unhideWhenUsed/>
    <w:rsid w:val="00667014"/>
    <w:pPr>
      <w:spacing w:line="240" w:lineRule="auto"/>
    </w:pPr>
    <w:rPr>
      <w:sz w:val="20"/>
      <w:szCs w:val="20"/>
    </w:rPr>
  </w:style>
  <w:style w:type="character" w:customStyle="1" w:styleId="CommentTextChar">
    <w:name w:val="Comment Text Char"/>
    <w:basedOn w:val="DefaultParagraphFont"/>
    <w:link w:val="CommentText"/>
    <w:uiPriority w:val="99"/>
    <w:semiHidden/>
    <w:rsid w:val="00667014"/>
    <w:rPr>
      <w:sz w:val="20"/>
      <w:szCs w:val="20"/>
    </w:rPr>
  </w:style>
  <w:style w:type="paragraph" w:styleId="CommentSubject">
    <w:name w:val="annotation subject"/>
    <w:basedOn w:val="CommentText"/>
    <w:next w:val="CommentText"/>
    <w:link w:val="CommentSubjectChar"/>
    <w:uiPriority w:val="99"/>
    <w:semiHidden/>
    <w:unhideWhenUsed/>
    <w:rsid w:val="00667014"/>
    <w:rPr>
      <w:b/>
      <w:bCs/>
    </w:rPr>
  </w:style>
  <w:style w:type="character" w:customStyle="1" w:styleId="CommentSubjectChar">
    <w:name w:val="Comment Subject Char"/>
    <w:basedOn w:val="CommentTextChar"/>
    <w:link w:val="CommentSubject"/>
    <w:uiPriority w:val="99"/>
    <w:semiHidden/>
    <w:rsid w:val="006670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3</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dc:description/>
  <cp:lastModifiedBy>Mark Speller</cp:lastModifiedBy>
  <cp:revision>6</cp:revision>
  <dcterms:created xsi:type="dcterms:W3CDTF">2018-01-31T19:11:00Z</dcterms:created>
  <dcterms:modified xsi:type="dcterms:W3CDTF">2018-02-22T09:31:00Z</dcterms:modified>
</cp:coreProperties>
</file>